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00841871"/>
        <w:docPartObj>
          <w:docPartGallery w:val="Cover Pages"/>
          <w:docPartUnique/>
        </w:docPartObj>
      </w:sdtPr>
      <w:sdtEndPr/>
      <w:sdtContent>
        <w:p w14:paraId="4C052A9E" w14:textId="65F2435B" w:rsidR="00297BD3" w:rsidRDefault="00297BD3"/>
        <w:p w14:paraId="6CB36FBC" w14:textId="1A0EF0BF" w:rsidR="00923E42" w:rsidRDefault="00331813"/>
      </w:sdtContent>
    </w:sdt>
    <w:p w14:paraId="3AD26F51" w14:textId="42521004" w:rsidR="00DB2589" w:rsidRDefault="00DB2589" w:rsidP="00DB2589"/>
    <w:p w14:paraId="0255AFDE" w14:textId="3573D868" w:rsidR="0086572C" w:rsidRPr="00E742EB" w:rsidRDefault="006B50A3" w:rsidP="00BD253E">
      <w:pPr>
        <w:pStyle w:val="CoverTitle"/>
        <w:rPr>
          <w:color w:val="F0AB00" w:themeColor="accent1"/>
        </w:rPr>
      </w:pPr>
      <w:r w:rsidRPr="00E742EB">
        <w:rPr>
          <w:color w:val="F0AB00" w:themeColor="accent1"/>
        </w:rPr>
        <w:t>Welcome</w:t>
      </w:r>
      <w:r w:rsidR="00FC0A4B" w:rsidRPr="00E742EB">
        <w:rPr>
          <w:color w:val="F0AB00" w:themeColor="accent1"/>
        </w:rPr>
        <w:t>!</w:t>
      </w:r>
    </w:p>
    <w:p w14:paraId="288E136B" w14:textId="77777777" w:rsidR="00E742EB" w:rsidRDefault="00E742EB" w:rsidP="00343A94">
      <w:pPr>
        <w:pStyle w:val="CoverSubtitle"/>
        <w:spacing w:after="240"/>
        <w:rPr>
          <w:sz w:val="24"/>
        </w:rPr>
      </w:pPr>
    </w:p>
    <w:p w14:paraId="4468F4B9" w14:textId="3B52699D" w:rsidR="009806A5" w:rsidRDefault="00EE2A03" w:rsidP="0075522A">
      <w:pPr>
        <w:pStyle w:val="CoverSubtitle"/>
        <w:rPr>
          <w:sz w:val="24"/>
        </w:rPr>
      </w:pPr>
      <w:r>
        <w:rPr>
          <w:sz w:val="24"/>
        </w:rPr>
        <w:t xml:space="preserve">Congratulations on joining </w:t>
      </w:r>
      <w:r w:rsidR="0075522A" w:rsidRPr="00FC0A4B">
        <w:rPr>
          <w:sz w:val="24"/>
        </w:rPr>
        <w:t>Ariba</w:t>
      </w:r>
      <w:r w:rsidR="0075522A" w:rsidRPr="00EB322D">
        <w:rPr>
          <w:sz w:val="24"/>
          <w:vertAlign w:val="superscript"/>
          <w:lang w:val="en-AU"/>
        </w:rPr>
        <w:t>®</w:t>
      </w:r>
      <w:r w:rsidR="0075522A" w:rsidRPr="00FC0A4B">
        <w:rPr>
          <w:sz w:val="24"/>
        </w:rPr>
        <w:t xml:space="preserve"> Network </w:t>
      </w:r>
      <w:r w:rsidR="0075522A">
        <w:rPr>
          <w:sz w:val="24"/>
        </w:rPr>
        <w:t xml:space="preserve">as a supplier. </w:t>
      </w:r>
      <w:r w:rsidR="0075522A" w:rsidRPr="0075522A">
        <w:rPr>
          <w:sz w:val="24"/>
        </w:rPr>
        <w:t>You’re now part of a global network of 4 million companies. Leading</w:t>
      </w:r>
      <w:r w:rsidR="009806A5">
        <w:rPr>
          <w:sz w:val="24"/>
        </w:rPr>
        <w:t xml:space="preserve"> </w:t>
      </w:r>
      <w:r w:rsidR="0075522A" w:rsidRPr="0075522A">
        <w:rPr>
          <w:sz w:val="24"/>
        </w:rPr>
        <w:t xml:space="preserve">businesses like yours have leveraged their Ariba Network </w:t>
      </w:r>
      <w:r w:rsidR="007F5CBB">
        <w:rPr>
          <w:sz w:val="24"/>
        </w:rPr>
        <w:t>E</w:t>
      </w:r>
      <w:r w:rsidR="0075522A" w:rsidRPr="0075522A">
        <w:rPr>
          <w:sz w:val="24"/>
        </w:rPr>
        <w:t>nterprise</w:t>
      </w:r>
      <w:r w:rsidR="009806A5">
        <w:rPr>
          <w:sz w:val="24"/>
        </w:rPr>
        <w:t xml:space="preserve"> </w:t>
      </w:r>
      <w:r w:rsidR="007F5CBB">
        <w:rPr>
          <w:sz w:val="24"/>
        </w:rPr>
        <w:t>A</w:t>
      </w:r>
      <w:r w:rsidR="0075522A" w:rsidRPr="0075522A">
        <w:rPr>
          <w:sz w:val="24"/>
        </w:rPr>
        <w:t>ccounts to grow their business, improve operational efficiencies,</w:t>
      </w:r>
      <w:r w:rsidR="009806A5">
        <w:rPr>
          <w:sz w:val="24"/>
        </w:rPr>
        <w:t xml:space="preserve"> </w:t>
      </w:r>
      <w:r w:rsidR="0075522A" w:rsidRPr="0075522A">
        <w:rPr>
          <w:sz w:val="24"/>
        </w:rPr>
        <w:t>and deliver a better experience to their customers.</w:t>
      </w:r>
    </w:p>
    <w:p w14:paraId="2C487732" w14:textId="3E141E6B" w:rsidR="00D2195C" w:rsidRDefault="00AC25BF" w:rsidP="0075522A">
      <w:pPr>
        <w:pStyle w:val="CoverSubtitle"/>
        <w:rPr>
          <w:sz w:val="24"/>
        </w:rPr>
      </w:pPr>
      <w:r w:rsidRPr="00ED1096">
        <w:rPr>
          <w:noProof/>
          <w:sz w:val="24"/>
        </w:rPr>
        <mc:AlternateContent>
          <mc:Choice Requires="wps">
            <w:drawing>
              <wp:anchor distT="45720" distB="45720" distL="114300" distR="114300" simplePos="0" relativeHeight="251658240" behindDoc="0" locked="0" layoutInCell="1" allowOverlap="1" wp14:anchorId="3FE745AC" wp14:editId="0DB2C733">
                <wp:simplePos x="0" y="0"/>
                <wp:positionH relativeFrom="margin">
                  <wp:align>right</wp:align>
                </wp:positionH>
                <wp:positionV relativeFrom="paragraph">
                  <wp:posOffset>754380</wp:posOffset>
                </wp:positionV>
                <wp:extent cx="6111240" cy="1257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57300"/>
                        </a:xfrm>
                        <a:prstGeom prst="roundRect">
                          <a:avLst/>
                        </a:prstGeom>
                        <a:ln cap="sq">
                          <a:headEnd/>
                          <a:tailEnd/>
                        </a:ln>
                        <a:effectLst/>
                      </wps:spPr>
                      <wps:style>
                        <a:lnRef idx="2">
                          <a:schemeClr val="accent6"/>
                        </a:lnRef>
                        <a:fillRef idx="1">
                          <a:schemeClr val="lt1"/>
                        </a:fillRef>
                        <a:effectRef idx="0">
                          <a:schemeClr val="accent6"/>
                        </a:effectRef>
                        <a:fontRef idx="minor">
                          <a:schemeClr val="dk1"/>
                        </a:fontRef>
                      </wps:style>
                      <wps:txbx>
                        <w:txbxContent>
                          <w:p w14:paraId="18ED917C" w14:textId="6498A319" w:rsidR="00ED1096" w:rsidRPr="00D77B24" w:rsidRDefault="00030A94" w:rsidP="002330DC">
                            <w:pPr>
                              <w:pStyle w:val="CoverSubtitle"/>
                              <w:ind w:left="1620" w:firstLine="11"/>
                              <w:rPr>
                                <w:rStyle w:val="Hyperlink"/>
                                <w:b/>
                                <w:color w:val="auto"/>
                                <w:sz w:val="24"/>
                                <w:szCs w:val="24"/>
                                <w:u w:val="none"/>
                              </w:rPr>
                            </w:pPr>
                            <w:r w:rsidRPr="00D77B24">
                              <w:rPr>
                                <w:b/>
                                <w:color w:val="970A82" w:themeColor="accent6"/>
                                <w:sz w:val="24"/>
                                <w:szCs w:val="24"/>
                              </w:rPr>
                              <w:t xml:space="preserve">Visit our </w:t>
                            </w:r>
                            <w:hyperlink r:id="rId12" w:history="1">
                              <w:r w:rsidRPr="00D77B24">
                                <w:rPr>
                                  <w:rStyle w:val="Hyperlink"/>
                                  <w:b/>
                                  <w:color w:val="970A82" w:themeColor="accent6"/>
                                  <w:sz w:val="24"/>
                                  <w:szCs w:val="24"/>
                                </w:rPr>
                                <w:t>Supplier Training page</w:t>
                              </w:r>
                            </w:hyperlink>
                            <w:r w:rsidR="00172471" w:rsidRPr="00D77B24">
                              <w:rPr>
                                <w:rStyle w:val="Hyperlink"/>
                                <w:b/>
                                <w:sz w:val="24"/>
                                <w:szCs w:val="24"/>
                              </w:rPr>
                              <w:t xml:space="preserve"> </w:t>
                            </w:r>
                          </w:p>
                          <w:p w14:paraId="13B810B2" w14:textId="6747C7A0" w:rsidR="00172471" w:rsidRPr="001C7DE4" w:rsidRDefault="001C7DE4" w:rsidP="002330DC">
                            <w:pPr>
                              <w:pStyle w:val="CoverSubtitle"/>
                              <w:ind w:left="1620"/>
                              <w:rPr>
                                <w:sz w:val="20"/>
                                <w:szCs w:val="24"/>
                              </w:rPr>
                            </w:pPr>
                            <w:r w:rsidRPr="001C7DE4">
                              <w:rPr>
                                <w:sz w:val="20"/>
                                <w:szCs w:val="24"/>
                              </w:rPr>
                              <w:t xml:space="preserve">Learn how to set up and operate your supplier account on our detailed Supplier Training Page. If </w:t>
                            </w:r>
                            <w:r w:rsidR="009A2EE8">
                              <w:rPr>
                                <w:sz w:val="20"/>
                                <w:szCs w:val="24"/>
                              </w:rPr>
                              <w:t xml:space="preserve">the </w:t>
                            </w:r>
                            <w:r w:rsidRPr="001C7DE4">
                              <w:rPr>
                                <w:sz w:val="20"/>
                                <w:szCs w:val="24"/>
                              </w:rPr>
                              <w:t xml:space="preserve">above hyperlink doesn’t work, copy-paste the following link in your browser instead: </w:t>
                            </w:r>
                            <w:hyperlink r:id="rId13" w:history="1">
                              <w:r w:rsidRPr="000C697B">
                                <w:rPr>
                                  <w:rStyle w:val="Hyperlink"/>
                                  <w:color w:val="008FD3" w:themeColor="accent3"/>
                                  <w:sz w:val="20"/>
                                  <w:szCs w:val="24"/>
                                </w:rPr>
                                <w:t>https://support.ariba.com/Adapt/Ariba_Network_Supplier_Training/</w:t>
                              </w:r>
                            </w:hyperlink>
                            <w:r w:rsidRPr="000C697B">
                              <w:rPr>
                                <w:color w:val="008FD3" w:themeColor="accent3"/>
                                <w:sz w:val="20"/>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E745AC" id="Text Box 2" o:spid="_x0000_s1026" style="position:absolute;margin-left:430pt;margin-top:59.4pt;width:481.2pt;height:9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" fillcolor="white [3201]" strokecolor="#970a82 [3209]" strokeweight="2pt">
                <v:stroke endcap="square"/>
                <v:textbox>
                  <w:txbxContent>
                    <w:p w14:paraId="18ED917C" w14:textId="6498A319" w:rsidR="00ED1096" w:rsidRPr="00D77B24" w:rsidRDefault="00030A94" w:rsidP="002330DC">
                      <w:pPr>
                        <w:pStyle w:val="CoverSubtitle"/>
                        <w:ind w:left="1620" w:firstLine="11"/>
                        <w:rPr>
                          <w:rStyle w:val="Hyperlink"/>
                          <w:b/>
                          <w:color w:val="auto"/>
                          <w:sz w:val="24"/>
                          <w:szCs w:val="24"/>
                          <w:u w:val="none"/>
                        </w:rPr>
                      </w:pPr>
                      <w:r w:rsidRPr="00D77B24">
                        <w:rPr>
                          <w:b/>
                          <w:color w:val="970A82" w:themeColor="accent6"/>
                          <w:sz w:val="24"/>
                          <w:szCs w:val="24"/>
                        </w:rPr>
                        <w:t xml:space="preserve">Visit our </w:t>
                      </w:r>
                      <w:hyperlink r:id="rId14" w:history="1">
                        <w:r w:rsidRPr="00D77B24">
                          <w:rPr>
                            <w:rStyle w:val="Hyperlink"/>
                            <w:b/>
                            <w:color w:val="970A82" w:themeColor="accent6"/>
                            <w:sz w:val="24"/>
                            <w:szCs w:val="24"/>
                          </w:rPr>
                          <w:t>Supplier Training page</w:t>
                        </w:r>
                      </w:hyperlink>
                      <w:r w:rsidR="00172471" w:rsidRPr="00D77B24">
                        <w:rPr>
                          <w:rStyle w:val="Hyperlink"/>
                          <w:b/>
                          <w:sz w:val="24"/>
                          <w:szCs w:val="24"/>
                        </w:rPr>
                        <w:t xml:space="preserve"> </w:t>
                      </w:r>
                    </w:p>
                    <w:p w14:paraId="13B810B2" w14:textId="6747C7A0" w:rsidR="00172471" w:rsidRPr="001C7DE4" w:rsidRDefault="001C7DE4" w:rsidP="002330DC">
                      <w:pPr>
                        <w:pStyle w:val="CoverSubtitle"/>
                        <w:ind w:left="1620"/>
                        <w:rPr>
                          <w:sz w:val="20"/>
                          <w:szCs w:val="24"/>
                        </w:rPr>
                      </w:pPr>
                      <w:r w:rsidRPr="001C7DE4">
                        <w:rPr>
                          <w:sz w:val="20"/>
                          <w:szCs w:val="24"/>
                        </w:rPr>
                        <w:t xml:space="preserve">Learn how to set up and operate your supplier account on our detailed Supplier Training Page. If </w:t>
                      </w:r>
                      <w:r w:rsidR="009A2EE8">
                        <w:rPr>
                          <w:sz w:val="20"/>
                          <w:szCs w:val="24"/>
                        </w:rPr>
                        <w:t xml:space="preserve">the </w:t>
                      </w:r>
                      <w:r w:rsidRPr="001C7DE4">
                        <w:rPr>
                          <w:sz w:val="20"/>
                          <w:szCs w:val="24"/>
                        </w:rPr>
                        <w:t xml:space="preserve">above hyperlink doesn’t work, copy-paste the following link in your browser instead: </w:t>
                      </w:r>
                      <w:hyperlink r:id="rId15" w:history="1">
                        <w:r w:rsidRPr="000C697B">
                          <w:rPr>
                            <w:rStyle w:val="Hyperlink"/>
                            <w:color w:val="008FD3" w:themeColor="accent3"/>
                            <w:sz w:val="20"/>
                            <w:szCs w:val="24"/>
                          </w:rPr>
                          <w:t>https://support.ariba.com/Adapt/Ariba_Network_Supplier_Training/</w:t>
                        </w:r>
                      </w:hyperlink>
                      <w:r w:rsidRPr="000C697B">
                        <w:rPr>
                          <w:color w:val="008FD3" w:themeColor="accent3"/>
                          <w:sz w:val="20"/>
                          <w:szCs w:val="24"/>
                        </w:rPr>
                        <w:t xml:space="preserve"> </w:t>
                      </w:r>
                    </w:p>
                  </w:txbxContent>
                </v:textbox>
                <w10:wrap type="square" anchorx="margin"/>
              </v:roundrect>
            </w:pict>
          </mc:Fallback>
        </mc:AlternateContent>
      </w:r>
      <w:r>
        <w:rPr>
          <w:noProof/>
          <w:sz w:val="24"/>
        </w:rPr>
        <mc:AlternateContent>
          <mc:Choice Requires="wps">
            <w:drawing>
              <wp:anchor distT="0" distB="0" distL="114300" distR="114300" simplePos="0" relativeHeight="251658242" behindDoc="0" locked="0" layoutInCell="1" allowOverlap="0" wp14:anchorId="19E52681" wp14:editId="717B85E4">
                <wp:simplePos x="0" y="0"/>
                <wp:positionH relativeFrom="column">
                  <wp:posOffset>-148590</wp:posOffset>
                </wp:positionH>
                <wp:positionV relativeFrom="paragraph">
                  <wp:posOffset>1248410</wp:posOffset>
                </wp:positionV>
                <wp:extent cx="274320" cy="274320"/>
                <wp:effectExtent l="0" t="0" r="11430" b="11430"/>
                <wp:wrapNone/>
                <wp:docPr id="12" name="Oval 12"/>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656878B" w14:textId="265E1C9D" w:rsidR="002A6D23" w:rsidRPr="00AD6F44" w:rsidRDefault="002A6D23" w:rsidP="002A6D23">
                            <w:pPr>
                              <w:jc w:val="center"/>
                              <w:rPr>
                                <w:b/>
                                <w:color w:val="970A82" w:themeColor="accent6"/>
                                <w:sz w:val="24"/>
                                <w:lang w:val="en-US"/>
                              </w:rPr>
                            </w:pPr>
                            <w:r w:rsidRPr="00AD6F44">
                              <w:rPr>
                                <w:b/>
                                <w:color w:val="970A82" w:themeColor="accent6"/>
                                <w:sz w:val="24"/>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52681" id="Oval 12" o:spid="_x0000_s1027" style="position:absolute;margin-left:-11.7pt;margin-top:98.3pt;width:21.6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" o:allowoverlap="f" fillcolor="white [3201]" strokecolor="#970a82 [3209]" strokeweight="2pt">
                <v:textbox inset="0,0,0,0">
                  <w:txbxContent>
                    <w:p w14:paraId="2656878B" w14:textId="265E1C9D" w:rsidR="002A6D23" w:rsidRPr="00AD6F44" w:rsidRDefault="002A6D23" w:rsidP="002A6D23">
                      <w:pPr>
                        <w:jc w:val="center"/>
                        <w:rPr>
                          <w:b/>
                          <w:color w:val="970A82" w:themeColor="accent6"/>
                          <w:sz w:val="24"/>
                          <w:lang w:val="en-US"/>
                        </w:rPr>
                      </w:pPr>
                      <w:r w:rsidRPr="00AD6F44">
                        <w:rPr>
                          <w:b/>
                          <w:color w:val="970A82" w:themeColor="accent6"/>
                          <w:sz w:val="24"/>
                          <w:lang w:val="en-US"/>
                        </w:rPr>
                        <w:t>1</w:t>
                      </w:r>
                    </w:p>
                  </w:txbxContent>
                </v:textbox>
              </v:oval>
            </w:pict>
          </mc:Fallback>
        </mc:AlternateContent>
      </w:r>
      <w:r w:rsidR="00730EEE" w:rsidRPr="00730EEE">
        <w:rPr>
          <w:noProof/>
          <w:sz w:val="24"/>
        </w:rPr>
        <mc:AlternateContent>
          <mc:Choice Requires="wps">
            <w:drawing>
              <wp:anchor distT="0" distB="0" distL="114300" distR="114300" simplePos="0" relativeHeight="251658244" behindDoc="0" locked="0" layoutInCell="1" allowOverlap="0" wp14:anchorId="1DB1E30B" wp14:editId="48A30B5A">
                <wp:simplePos x="0" y="0"/>
                <wp:positionH relativeFrom="column">
                  <wp:posOffset>-137160</wp:posOffset>
                </wp:positionH>
                <wp:positionV relativeFrom="paragraph">
                  <wp:posOffset>2814955</wp:posOffset>
                </wp:positionV>
                <wp:extent cx="274320" cy="274320"/>
                <wp:effectExtent l="0" t="0" r="11430" b="11430"/>
                <wp:wrapNone/>
                <wp:docPr id="16" name="Oval 16"/>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011DC11" w14:textId="067F491F" w:rsidR="00730EEE" w:rsidRPr="00AD6F44" w:rsidRDefault="00730EEE" w:rsidP="00730EEE">
                            <w:pPr>
                              <w:jc w:val="center"/>
                              <w:rPr>
                                <w:b/>
                                <w:color w:val="970A82" w:themeColor="accent6"/>
                                <w:sz w:val="24"/>
                                <w:lang w:val="en-US"/>
                              </w:rPr>
                            </w:pPr>
                            <w:r>
                              <w:rPr>
                                <w:b/>
                                <w:color w:val="970A82" w:themeColor="accent6"/>
                                <w:sz w:val="24"/>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E30B" id="Oval 16" o:spid="_x0000_s1028" style="position:absolute;margin-left:-10.8pt;margin-top:221.65pt;width:21.6pt;height:2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" o:allowoverlap="f" fillcolor="white [3201]" strokecolor="#970a82 [3209]" strokeweight="2pt">
                <v:textbox inset="0,0,0,0">
                  <w:txbxContent>
                    <w:p w14:paraId="6011DC11" w14:textId="067F491F" w:rsidR="00730EEE" w:rsidRPr="00AD6F44" w:rsidRDefault="00730EEE" w:rsidP="00730EEE">
                      <w:pPr>
                        <w:jc w:val="center"/>
                        <w:rPr>
                          <w:b/>
                          <w:color w:val="970A82" w:themeColor="accent6"/>
                          <w:sz w:val="24"/>
                          <w:lang w:val="en-US"/>
                        </w:rPr>
                      </w:pPr>
                      <w:r>
                        <w:rPr>
                          <w:b/>
                          <w:color w:val="970A82" w:themeColor="accent6"/>
                          <w:sz w:val="24"/>
                          <w:lang w:val="en-US"/>
                        </w:rPr>
                        <w:t>2</w:t>
                      </w:r>
                    </w:p>
                  </w:txbxContent>
                </v:textbox>
              </v:oval>
            </w:pict>
          </mc:Fallback>
        </mc:AlternateContent>
      </w:r>
      <w:r w:rsidR="00F77E03">
        <w:rPr>
          <w:noProof/>
          <w:sz w:val="24"/>
        </w:rPr>
        <w:drawing>
          <wp:anchor distT="0" distB="0" distL="114300" distR="114300" simplePos="0" relativeHeight="251658241" behindDoc="0" locked="0" layoutInCell="1" allowOverlap="1" wp14:anchorId="700D298D" wp14:editId="197A1A0A">
            <wp:simplePos x="0" y="0"/>
            <wp:positionH relativeFrom="column">
              <wp:posOffset>140970</wp:posOffset>
            </wp:positionH>
            <wp:positionV relativeFrom="paragraph">
              <wp:posOffset>935990</wp:posOffset>
            </wp:positionV>
            <wp:extent cx="873125" cy="873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4617_Content_Window_R_purple.png"/>
                    <pic:cNvPicPr/>
                  </pic:nvPicPr>
                  <pic:blipFill>
                    <a:blip r:embed="rId16"/>
                    <a:stretch>
                      <a:fillRect/>
                    </a:stretch>
                  </pic:blipFill>
                  <pic:spPr>
                    <a:xfrm>
                      <a:off x="0" y="0"/>
                      <a:ext cx="873125" cy="873125"/>
                    </a:xfrm>
                    <a:prstGeom prst="rect">
                      <a:avLst/>
                    </a:prstGeom>
                  </pic:spPr>
                </pic:pic>
              </a:graphicData>
            </a:graphic>
          </wp:anchor>
        </w:drawing>
      </w:r>
      <w:r w:rsidR="009D2F5E" w:rsidRPr="00FC0A4B">
        <w:rPr>
          <w:sz w:val="24"/>
        </w:rPr>
        <w:t xml:space="preserve">Your supplier account has been designed to make transacting with your customers as easy as possible. To get started and </w:t>
      </w:r>
      <w:r w:rsidR="00FE0C92" w:rsidRPr="00FC0A4B">
        <w:rPr>
          <w:sz w:val="24"/>
        </w:rPr>
        <w:t xml:space="preserve">trained on how to use your </w:t>
      </w:r>
      <w:r w:rsidR="009806A5" w:rsidRPr="00FC0A4B">
        <w:rPr>
          <w:sz w:val="24"/>
        </w:rPr>
        <w:t>Ariba</w:t>
      </w:r>
      <w:r w:rsidR="009806A5" w:rsidRPr="00EB322D">
        <w:rPr>
          <w:sz w:val="24"/>
          <w:vertAlign w:val="superscript"/>
          <w:lang w:val="en-AU"/>
        </w:rPr>
        <w:t>®</w:t>
      </w:r>
      <w:r w:rsidR="009806A5" w:rsidRPr="00FC0A4B">
        <w:rPr>
          <w:sz w:val="24"/>
        </w:rPr>
        <w:t xml:space="preserve"> Network </w:t>
      </w:r>
      <w:r w:rsidR="00FE0C92" w:rsidRPr="00FC0A4B">
        <w:rPr>
          <w:sz w:val="24"/>
        </w:rPr>
        <w:t xml:space="preserve">account with </w:t>
      </w:r>
      <w:bookmarkStart w:id="0" w:name="_Hlk80703213"/>
      <w:r w:rsidR="0064093B">
        <w:rPr>
          <w:sz w:val="24"/>
        </w:rPr>
        <w:t>Insurance Australia Group</w:t>
      </w:r>
      <w:bookmarkEnd w:id="0"/>
      <w:r w:rsidR="00FE0C92" w:rsidRPr="00FC0A4B">
        <w:rPr>
          <w:sz w:val="24"/>
        </w:rPr>
        <w:t xml:space="preserve">, please follow the </w:t>
      </w:r>
      <w:r w:rsidR="00D433E9" w:rsidRPr="00FC0A4B">
        <w:rPr>
          <w:sz w:val="24"/>
        </w:rPr>
        <w:t xml:space="preserve">steps below: </w:t>
      </w:r>
    </w:p>
    <w:p w14:paraId="1ED20D92" w14:textId="24DFBE39" w:rsidR="00730EEE" w:rsidRDefault="0088624C" w:rsidP="0075522A">
      <w:pPr>
        <w:pStyle w:val="CoverSubtitle"/>
        <w:rPr>
          <w:sz w:val="24"/>
        </w:rPr>
      </w:pPr>
      <w:r w:rsidRPr="00730EEE">
        <w:rPr>
          <w:noProof/>
          <w:sz w:val="24"/>
        </w:rPr>
        <mc:AlternateContent>
          <mc:Choice Requires="wps">
            <w:drawing>
              <wp:anchor distT="45720" distB="45720" distL="114300" distR="114300" simplePos="0" relativeHeight="251658243" behindDoc="0" locked="0" layoutInCell="1" allowOverlap="1" wp14:anchorId="7A15D6CE" wp14:editId="5C10FE64">
                <wp:simplePos x="0" y="0"/>
                <wp:positionH relativeFrom="margin">
                  <wp:posOffset>-3810</wp:posOffset>
                </wp:positionH>
                <wp:positionV relativeFrom="paragraph">
                  <wp:posOffset>1546860</wp:posOffset>
                </wp:positionV>
                <wp:extent cx="6111240" cy="144780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47800"/>
                        </a:xfrm>
                        <a:prstGeom prst="roundRect">
                          <a:avLst/>
                        </a:prstGeom>
                        <a:ln cap="sq">
                          <a:headEnd/>
                          <a:tailEnd/>
                        </a:ln>
                        <a:effectLst/>
                      </wps:spPr>
                      <wps:style>
                        <a:lnRef idx="2">
                          <a:schemeClr val="accent6"/>
                        </a:lnRef>
                        <a:fillRef idx="1">
                          <a:schemeClr val="lt1"/>
                        </a:fillRef>
                        <a:effectRef idx="0">
                          <a:schemeClr val="accent6"/>
                        </a:effectRef>
                        <a:fontRef idx="minor">
                          <a:schemeClr val="dk1"/>
                        </a:fontRef>
                      </wps:style>
                      <wps:txbx>
                        <w:txbxContent>
                          <w:p w14:paraId="052E11BF" w14:textId="2C2D6AFD" w:rsidR="00730EEE" w:rsidRPr="00D77B24" w:rsidRDefault="00730EEE" w:rsidP="00730EEE">
                            <w:pPr>
                              <w:pStyle w:val="CoverSubtitle"/>
                              <w:ind w:left="1620" w:firstLine="11"/>
                              <w:rPr>
                                <w:rStyle w:val="Hyperlink"/>
                                <w:b/>
                                <w:color w:val="auto"/>
                                <w:sz w:val="24"/>
                                <w:szCs w:val="24"/>
                                <w:u w:val="none"/>
                              </w:rPr>
                            </w:pPr>
                            <w:r w:rsidRPr="00730EEE">
                              <w:rPr>
                                <w:b/>
                                <w:color w:val="970A82" w:themeColor="accent6"/>
                                <w:sz w:val="24"/>
                                <w:szCs w:val="24"/>
                              </w:rPr>
                              <w:t xml:space="preserve">Review the specifics of transacting with </w:t>
                            </w:r>
                            <w:r w:rsidR="00313BDD" w:rsidRPr="00313BDD">
                              <w:rPr>
                                <w:b/>
                                <w:color w:val="970A82" w:themeColor="accent6"/>
                                <w:sz w:val="24"/>
                                <w:szCs w:val="24"/>
                              </w:rPr>
                              <w:t>Insurance Australia Group</w:t>
                            </w:r>
                            <w:r w:rsidRPr="00730EEE">
                              <w:rPr>
                                <w:b/>
                                <w:color w:val="970A82" w:themeColor="accent6"/>
                                <w:sz w:val="24"/>
                                <w:szCs w:val="24"/>
                              </w:rPr>
                              <w:t xml:space="preserve"> </w:t>
                            </w:r>
                            <w:r w:rsidRPr="00D77B24">
                              <w:rPr>
                                <w:rStyle w:val="Hyperlink"/>
                                <w:b/>
                                <w:sz w:val="24"/>
                                <w:szCs w:val="24"/>
                              </w:rPr>
                              <w:t xml:space="preserve"> </w:t>
                            </w:r>
                          </w:p>
                          <w:p w14:paraId="536B8D20" w14:textId="17D3F72A" w:rsidR="00730EEE" w:rsidRPr="001C7DE4" w:rsidRDefault="00730EEE" w:rsidP="00730EEE">
                            <w:pPr>
                              <w:pStyle w:val="CoverSubtitle"/>
                              <w:ind w:left="1620"/>
                              <w:rPr>
                                <w:sz w:val="20"/>
                                <w:szCs w:val="24"/>
                              </w:rPr>
                            </w:pPr>
                            <w:r>
                              <w:rPr>
                                <w:sz w:val="20"/>
                                <w:szCs w:val="24"/>
                              </w:rPr>
                              <w:t xml:space="preserve">Make sure to read through the present document to become familiar with all business specific </w:t>
                            </w:r>
                            <w:r w:rsidR="00D116D6">
                              <w:rPr>
                                <w:sz w:val="20"/>
                                <w:szCs w:val="24"/>
                              </w:rPr>
                              <w:t xml:space="preserve">actions and requirements set up by your customer. </w:t>
                            </w:r>
                            <w:r w:rsidR="0015511B">
                              <w:rPr>
                                <w:sz w:val="20"/>
                                <w:szCs w:val="24"/>
                              </w:rPr>
                              <w:t xml:space="preserve">This document will help you navigate </w:t>
                            </w:r>
                            <w:r w:rsidR="00685B8E">
                              <w:rPr>
                                <w:sz w:val="20"/>
                                <w:szCs w:val="24"/>
                              </w:rPr>
                              <w:t xml:space="preserve">through the detailed content of our Supplier Training Page. </w:t>
                            </w:r>
                            <w:r w:rsidRPr="001C7DE4">
                              <w:rPr>
                                <w:sz w:val="20"/>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15D6CE" id="_x0000_s1029" style="position:absolute;margin-left:-.3pt;margin-top:121.8pt;width:481.2pt;height:11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" fillcolor="white [3201]" strokecolor="#970a82 [3209]" strokeweight="2pt">
                <v:stroke endcap="square"/>
                <v:textbox>
                  <w:txbxContent>
                    <w:p w14:paraId="052E11BF" w14:textId="2C2D6AFD" w:rsidR="00730EEE" w:rsidRPr="00D77B24" w:rsidRDefault="00730EEE" w:rsidP="00730EEE">
                      <w:pPr>
                        <w:pStyle w:val="CoverSubtitle"/>
                        <w:ind w:left="1620" w:firstLine="11"/>
                        <w:rPr>
                          <w:rStyle w:val="Hyperlink"/>
                          <w:b/>
                          <w:color w:val="auto"/>
                          <w:sz w:val="24"/>
                          <w:szCs w:val="24"/>
                          <w:u w:val="none"/>
                        </w:rPr>
                      </w:pPr>
                      <w:r w:rsidRPr="00730EEE">
                        <w:rPr>
                          <w:b/>
                          <w:color w:val="970A82" w:themeColor="accent6"/>
                          <w:sz w:val="24"/>
                          <w:szCs w:val="24"/>
                        </w:rPr>
                        <w:t xml:space="preserve">Review the specifics of transacting with </w:t>
                      </w:r>
                      <w:r w:rsidR="00313BDD" w:rsidRPr="00313BDD">
                        <w:rPr>
                          <w:b/>
                          <w:color w:val="970A82" w:themeColor="accent6"/>
                          <w:sz w:val="24"/>
                          <w:szCs w:val="24"/>
                        </w:rPr>
                        <w:t>Insurance Australia Group</w:t>
                      </w:r>
                      <w:r w:rsidRPr="00730EEE">
                        <w:rPr>
                          <w:b/>
                          <w:color w:val="970A82" w:themeColor="accent6"/>
                          <w:sz w:val="24"/>
                          <w:szCs w:val="24"/>
                        </w:rPr>
                        <w:t xml:space="preserve"> </w:t>
                      </w:r>
                      <w:r w:rsidRPr="00D77B24">
                        <w:rPr>
                          <w:rStyle w:val="Hyperlink"/>
                          <w:b/>
                          <w:sz w:val="24"/>
                          <w:szCs w:val="24"/>
                        </w:rPr>
                        <w:t xml:space="preserve"> </w:t>
                      </w:r>
                    </w:p>
                    <w:p w14:paraId="536B8D20" w14:textId="17D3F72A" w:rsidR="00730EEE" w:rsidRPr="001C7DE4" w:rsidRDefault="00730EEE" w:rsidP="00730EEE">
                      <w:pPr>
                        <w:pStyle w:val="CoverSubtitle"/>
                        <w:ind w:left="1620"/>
                        <w:rPr>
                          <w:sz w:val="20"/>
                          <w:szCs w:val="24"/>
                        </w:rPr>
                      </w:pPr>
                      <w:r>
                        <w:rPr>
                          <w:sz w:val="20"/>
                          <w:szCs w:val="24"/>
                        </w:rPr>
                        <w:t xml:space="preserve">Make sure to read through the present document to become familiar with all business specific </w:t>
                      </w:r>
                      <w:r w:rsidR="00D116D6">
                        <w:rPr>
                          <w:sz w:val="20"/>
                          <w:szCs w:val="24"/>
                        </w:rPr>
                        <w:t xml:space="preserve">actions and requirements set up by your customer. </w:t>
                      </w:r>
                      <w:r w:rsidR="0015511B">
                        <w:rPr>
                          <w:sz w:val="20"/>
                          <w:szCs w:val="24"/>
                        </w:rPr>
                        <w:t xml:space="preserve">This document will help you navigate </w:t>
                      </w:r>
                      <w:r w:rsidR="00685B8E">
                        <w:rPr>
                          <w:sz w:val="20"/>
                          <w:szCs w:val="24"/>
                        </w:rPr>
                        <w:t xml:space="preserve">through the detailed content of our Supplier Training Page. </w:t>
                      </w:r>
                      <w:r w:rsidRPr="001C7DE4">
                        <w:rPr>
                          <w:sz w:val="20"/>
                          <w:szCs w:val="24"/>
                        </w:rPr>
                        <w:t xml:space="preserve"> </w:t>
                      </w:r>
                    </w:p>
                  </w:txbxContent>
                </v:textbox>
                <w10:wrap type="square" anchorx="margin"/>
              </v:roundrect>
            </w:pict>
          </mc:Fallback>
        </mc:AlternateContent>
      </w:r>
      <w:r w:rsidR="00086ADF">
        <w:rPr>
          <w:noProof/>
          <w:sz w:val="24"/>
        </w:rPr>
        <w:drawing>
          <wp:anchor distT="0" distB="0" distL="114300" distR="114300" simplePos="0" relativeHeight="251658245" behindDoc="0" locked="0" layoutInCell="1" allowOverlap="1" wp14:anchorId="6913A915" wp14:editId="30CF87F1">
            <wp:simplePos x="0" y="0"/>
            <wp:positionH relativeFrom="column">
              <wp:posOffset>201930</wp:posOffset>
            </wp:positionH>
            <wp:positionV relativeFrom="paragraph">
              <wp:posOffset>1678305</wp:posOffset>
            </wp:positionV>
            <wp:extent cx="758825" cy="758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84603_Screwdriver_wrench_R_purple.png"/>
                    <pic:cNvPicPr/>
                  </pic:nvPicPr>
                  <pic:blipFill>
                    <a:blip r:embed="rId17"/>
                    <a:stretch>
                      <a:fillRect/>
                    </a:stretch>
                  </pic:blipFill>
                  <pic:spPr>
                    <a:xfrm>
                      <a:off x="0" y="0"/>
                      <a:ext cx="758825" cy="758825"/>
                    </a:xfrm>
                    <a:prstGeom prst="rect">
                      <a:avLst/>
                    </a:prstGeom>
                  </pic:spPr>
                </pic:pic>
              </a:graphicData>
            </a:graphic>
          </wp:anchor>
        </w:drawing>
      </w:r>
    </w:p>
    <w:p w14:paraId="7AB2997F" w14:textId="15029658" w:rsidR="00AC25BF" w:rsidRDefault="00AC25BF" w:rsidP="0046051E">
      <w:pPr>
        <w:pStyle w:val="CoverSubtitle"/>
        <w:rPr>
          <w:sz w:val="24"/>
        </w:rPr>
      </w:pPr>
    </w:p>
    <w:p w14:paraId="1F4E7D8B" w14:textId="77777777" w:rsidR="005803B3" w:rsidRDefault="005803B3" w:rsidP="0046051E">
      <w:pPr>
        <w:pStyle w:val="CoverSubtitle"/>
        <w:rPr>
          <w:sz w:val="24"/>
        </w:rPr>
      </w:pPr>
    </w:p>
    <w:p w14:paraId="73117EB2" w14:textId="32D4F222" w:rsidR="00BC187E" w:rsidRDefault="0046051E" w:rsidP="00152E84">
      <w:pPr>
        <w:pStyle w:val="CoverSubtitle"/>
      </w:pPr>
      <w:r w:rsidRPr="00FC0A4B">
        <w:rPr>
          <w:sz w:val="24"/>
        </w:rPr>
        <w:t xml:space="preserve">We wish you a lot of success using </w:t>
      </w:r>
      <w:r w:rsidR="00D116D6" w:rsidRPr="00FC0A4B">
        <w:rPr>
          <w:sz w:val="24"/>
        </w:rPr>
        <w:t>Ariba</w:t>
      </w:r>
      <w:r w:rsidR="00D116D6" w:rsidRPr="00EB322D">
        <w:rPr>
          <w:sz w:val="24"/>
          <w:vertAlign w:val="superscript"/>
          <w:lang w:val="en-AU"/>
        </w:rPr>
        <w:t>®</w:t>
      </w:r>
      <w:r w:rsidR="00D116D6" w:rsidRPr="00FC0A4B">
        <w:rPr>
          <w:sz w:val="24"/>
        </w:rPr>
        <w:t xml:space="preserve"> Network</w:t>
      </w:r>
      <w:r w:rsidRPr="00FC0A4B">
        <w:rPr>
          <w:sz w:val="24"/>
        </w:rPr>
        <w:t>!</w:t>
      </w:r>
    </w:p>
    <w:p w14:paraId="01367917" w14:textId="77777777" w:rsidR="00BC187E" w:rsidRDefault="00BC187E" w:rsidP="00DB2589">
      <w:pPr>
        <w:pStyle w:val="ConfidentialStatus"/>
        <w:sectPr w:rsidR="00BC187E" w:rsidSect="00923E4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985" w:left="1134" w:header="851" w:footer="1077" w:gutter="0"/>
          <w:pgNumType w:start="0"/>
          <w:cols w:space="708"/>
          <w:titlePg/>
          <w:docGrid w:linePitch="360"/>
        </w:sectPr>
      </w:pPr>
    </w:p>
    <w:p w14:paraId="21D015BD" w14:textId="77777777" w:rsidR="000C7811" w:rsidRPr="002B4B2A" w:rsidRDefault="00935EE2" w:rsidP="00BC187E">
      <w:pPr>
        <w:pStyle w:val="TOC"/>
        <w:spacing w:before="0"/>
        <w:rPr>
          <w:color w:val="F0AB00" w:themeColor="accent1"/>
        </w:rPr>
      </w:pPr>
      <w:r w:rsidRPr="002B4B2A">
        <w:rPr>
          <w:color w:val="F0AB00" w:themeColor="accent1"/>
        </w:rPr>
        <w:lastRenderedPageBreak/>
        <w:t xml:space="preserve">Table of </w:t>
      </w:r>
      <w:r w:rsidR="00702A31" w:rsidRPr="002B4B2A">
        <w:rPr>
          <w:color w:val="F0AB00" w:themeColor="accent1"/>
        </w:rPr>
        <w:t>Content</w:t>
      </w:r>
      <w:r w:rsidR="00D90B87" w:rsidRPr="002B4B2A">
        <w:rPr>
          <w:color w:val="F0AB00" w:themeColor="accent1"/>
        </w:rPr>
        <w:t>S</w:t>
      </w:r>
    </w:p>
    <w:p w14:paraId="1D963E01" w14:textId="19473546" w:rsidR="009B39AC" w:rsidRDefault="00FD4A3D">
      <w:pPr>
        <w:pStyle w:val="TOC1"/>
        <w:rPr>
          <w:rFonts w:asciiTheme="minorHAnsi" w:eastAsiaTheme="minorEastAsia" w:hAnsiTheme="minorHAnsi" w:cstheme="minorBidi"/>
          <w:b w:val="0"/>
          <w:caps w:val="0"/>
          <w:noProof/>
          <w:sz w:val="22"/>
          <w:lang w:val="en-US"/>
        </w:rPr>
      </w:pPr>
      <w:r w:rsidRPr="002D0055">
        <w:rPr>
          <w:caps w:val="0"/>
        </w:rPr>
        <w:fldChar w:fldCharType="begin"/>
      </w:r>
      <w:r w:rsidR="001237CC" w:rsidRPr="002D0055">
        <w:rPr>
          <w:caps w:val="0"/>
        </w:rPr>
        <w:instrText xml:space="preserve"> TOC \o "1-4" \h \z \u </w:instrText>
      </w:r>
      <w:r w:rsidRPr="002D0055">
        <w:rPr>
          <w:caps w:val="0"/>
        </w:rPr>
        <w:fldChar w:fldCharType="separate"/>
      </w:r>
      <w:hyperlink w:anchor="_Toc85624699" w:history="1">
        <w:r w:rsidR="009B39AC" w:rsidRPr="00DD4BA8">
          <w:rPr>
            <w:rStyle w:val="Hyperlink"/>
            <w:noProof/>
            <w:lang w:val="en-US"/>
          </w:rPr>
          <w:t>Documents Transacted through the ariba network</w:t>
        </w:r>
        <w:r w:rsidR="009B39AC">
          <w:rPr>
            <w:noProof/>
            <w:webHidden/>
          </w:rPr>
          <w:tab/>
        </w:r>
        <w:r w:rsidR="009B39AC">
          <w:rPr>
            <w:noProof/>
            <w:webHidden/>
          </w:rPr>
          <w:fldChar w:fldCharType="begin"/>
        </w:r>
        <w:r w:rsidR="009B39AC">
          <w:rPr>
            <w:noProof/>
            <w:webHidden/>
          </w:rPr>
          <w:instrText xml:space="preserve"> PAGEREF _Toc85624699 \h </w:instrText>
        </w:r>
        <w:r w:rsidR="009B39AC">
          <w:rPr>
            <w:noProof/>
            <w:webHidden/>
          </w:rPr>
        </w:r>
        <w:r w:rsidR="009B39AC">
          <w:rPr>
            <w:noProof/>
            <w:webHidden/>
          </w:rPr>
          <w:fldChar w:fldCharType="separate"/>
        </w:r>
        <w:r w:rsidR="009B39AC">
          <w:rPr>
            <w:noProof/>
            <w:webHidden/>
          </w:rPr>
          <w:t>2</w:t>
        </w:r>
        <w:r w:rsidR="009B39AC">
          <w:rPr>
            <w:noProof/>
            <w:webHidden/>
          </w:rPr>
          <w:fldChar w:fldCharType="end"/>
        </w:r>
      </w:hyperlink>
    </w:p>
    <w:p w14:paraId="27D57306" w14:textId="0226DE70" w:rsidR="009B39AC" w:rsidRDefault="00331813">
      <w:pPr>
        <w:pStyle w:val="TOC1"/>
        <w:rPr>
          <w:rFonts w:asciiTheme="minorHAnsi" w:eastAsiaTheme="minorEastAsia" w:hAnsiTheme="minorHAnsi" w:cstheme="minorBidi"/>
          <w:b w:val="0"/>
          <w:caps w:val="0"/>
          <w:noProof/>
          <w:sz w:val="22"/>
          <w:lang w:val="en-US"/>
        </w:rPr>
      </w:pPr>
      <w:hyperlink w:anchor="_Toc85624700" w:history="1">
        <w:r w:rsidR="009B39AC" w:rsidRPr="00DD4BA8">
          <w:rPr>
            <w:rStyle w:val="Hyperlink"/>
            <w:noProof/>
            <w:lang w:val="en-US"/>
          </w:rPr>
          <w:t>Setting up your account</w:t>
        </w:r>
        <w:r w:rsidR="009B39AC">
          <w:rPr>
            <w:noProof/>
            <w:webHidden/>
          </w:rPr>
          <w:tab/>
        </w:r>
        <w:r w:rsidR="009B39AC">
          <w:rPr>
            <w:noProof/>
            <w:webHidden/>
          </w:rPr>
          <w:fldChar w:fldCharType="begin"/>
        </w:r>
        <w:r w:rsidR="009B39AC">
          <w:rPr>
            <w:noProof/>
            <w:webHidden/>
          </w:rPr>
          <w:instrText xml:space="preserve"> PAGEREF _Toc85624700 \h </w:instrText>
        </w:r>
        <w:r w:rsidR="009B39AC">
          <w:rPr>
            <w:noProof/>
            <w:webHidden/>
          </w:rPr>
        </w:r>
        <w:r w:rsidR="009B39AC">
          <w:rPr>
            <w:noProof/>
            <w:webHidden/>
          </w:rPr>
          <w:fldChar w:fldCharType="separate"/>
        </w:r>
        <w:r w:rsidR="009B39AC">
          <w:rPr>
            <w:noProof/>
            <w:webHidden/>
          </w:rPr>
          <w:t>2</w:t>
        </w:r>
        <w:r w:rsidR="009B39AC">
          <w:rPr>
            <w:noProof/>
            <w:webHidden/>
          </w:rPr>
          <w:fldChar w:fldCharType="end"/>
        </w:r>
      </w:hyperlink>
    </w:p>
    <w:p w14:paraId="42AA6BAC" w14:textId="799124A2" w:rsidR="009B39AC" w:rsidRDefault="00331813">
      <w:pPr>
        <w:pStyle w:val="TOC1"/>
        <w:rPr>
          <w:rFonts w:asciiTheme="minorHAnsi" w:eastAsiaTheme="minorEastAsia" w:hAnsiTheme="minorHAnsi" w:cstheme="minorBidi"/>
          <w:b w:val="0"/>
          <w:caps w:val="0"/>
          <w:noProof/>
          <w:sz w:val="22"/>
          <w:lang w:val="en-US"/>
        </w:rPr>
      </w:pPr>
      <w:hyperlink w:anchor="_Toc85624701" w:history="1">
        <w:r w:rsidR="009B39AC" w:rsidRPr="00DD4BA8">
          <w:rPr>
            <w:rStyle w:val="Hyperlink"/>
            <w:noProof/>
            <w:lang w:val="en-AU"/>
          </w:rPr>
          <w:t>Transacting on Ariba Network</w:t>
        </w:r>
        <w:r w:rsidR="009B39AC">
          <w:rPr>
            <w:noProof/>
            <w:webHidden/>
          </w:rPr>
          <w:tab/>
        </w:r>
        <w:r w:rsidR="009B39AC">
          <w:rPr>
            <w:noProof/>
            <w:webHidden/>
          </w:rPr>
          <w:fldChar w:fldCharType="begin"/>
        </w:r>
        <w:r w:rsidR="009B39AC">
          <w:rPr>
            <w:noProof/>
            <w:webHidden/>
          </w:rPr>
          <w:instrText xml:space="preserve"> PAGEREF _Toc85624701 \h </w:instrText>
        </w:r>
        <w:r w:rsidR="009B39AC">
          <w:rPr>
            <w:noProof/>
            <w:webHidden/>
          </w:rPr>
        </w:r>
        <w:r w:rsidR="009B39AC">
          <w:rPr>
            <w:noProof/>
            <w:webHidden/>
          </w:rPr>
          <w:fldChar w:fldCharType="separate"/>
        </w:r>
        <w:r w:rsidR="009B39AC">
          <w:rPr>
            <w:noProof/>
            <w:webHidden/>
          </w:rPr>
          <w:t>2</w:t>
        </w:r>
        <w:r w:rsidR="009B39AC">
          <w:rPr>
            <w:noProof/>
            <w:webHidden/>
          </w:rPr>
          <w:fldChar w:fldCharType="end"/>
        </w:r>
      </w:hyperlink>
    </w:p>
    <w:p w14:paraId="1EF16BB2" w14:textId="4268D02A" w:rsidR="009B39AC" w:rsidRDefault="00331813">
      <w:pPr>
        <w:pStyle w:val="TOC2"/>
        <w:rPr>
          <w:rFonts w:asciiTheme="minorHAnsi" w:eastAsiaTheme="minorEastAsia" w:hAnsiTheme="minorHAnsi" w:cstheme="minorBidi"/>
          <w:b w:val="0"/>
          <w:noProof/>
          <w:sz w:val="22"/>
          <w:lang w:val="en-US"/>
        </w:rPr>
      </w:pPr>
      <w:hyperlink w:anchor="_Toc85624702" w:history="1">
        <w:r w:rsidR="009B39AC" w:rsidRPr="00DD4BA8">
          <w:rPr>
            <w:rStyle w:val="Hyperlink"/>
            <w:noProof/>
            <w:lang w:val="en-AU"/>
          </w:rPr>
          <w:t>PURCHASE ORDERS AND BLANKET PURCHASE ORDERS</w:t>
        </w:r>
        <w:r w:rsidR="009B39AC">
          <w:rPr>
            <w:noProof/>
            <w:webHidden/>
          </w:rPr>
          <w:tab/>
        </w:r>
        <w:r w:rsidR="009B39AC">
          <w:rPr>
            <w:noProof/>
            <w:webHidden/>
          </w:rPr>
          <w:fldChar w:fldCharType="begin"/>
        </w:r>
        <w:r w:rsidR="009B39AC">
          <w:rPr>
            <w:noProof/>
            <w:webHidden/>
          </w:rPr>
          <w:instrText xml:space="preserve"> PAGEREF _Toc85624702 \h </w:instrText>
        </w:r>
        <w:r w:rsidR="009B39AC">
          <w:rPr>
            <w:noProof/>
            <w:webHidden/>
          </w:rPr>
        </w:r>
        <w:r w:rsidR="009B39AC">
          <w:rPr>
            <w:noProof/>
            <w:webHidden/>
          </w:rPr>
          <w:fldChar w:fldCharType="separate"/>
        </w:r>
        <w:r w:rsidR="009B39AC">
          <w:rPr>
            <w:noProof/>
            <w:webHidden/>
          </w:rPr>
          <w:t>2</w:t>
        </w:r>
        <w:r w:rsidR="009B39AC">
          <w:rPr>
            <w:noProof/>
            <w:webHidden/>
          </w:rPr>
          <w:fldChar w:fldCharType="end"/>
        </w:r>
      </w:hyperlink>
    </w:p>
    <w:p w14:paraId="2EBD46B5" w14:textId="2BAAB187" w:rsidR="009B39AC" w:rsidRDefault="00331813">
      <w:pPr>
        <w:pStyle w:val="TOC2"/>
        <w:rPr>
          <w:rFonts w:asciiTheme="minorHAnsi" w:eastAsiaTheme="minorEastAsia" w:hAnsiTheme="minorHAnsi" w:cstheme="minorBidi"/>
          <w:b w:val="0"/>
          <w:noProof/>
          <w:sz w:val="22"/>
          <w:lang w:val="en-US"/>
        </w:rPr>
      </w:pPr>
      <w:hyperlink w:anchor="_Toc85624703" w:history="1">
        <w:r w:rsidR="009B39AC" w:rsidRPr="00DD4BA8">
          <w:rPr>
            <w:rStyle w:val="Hyperlink"/>
            <w:noProof/>
            <w:lang w:val="en-US"/>
          </w:rPr>
          <w:t>INVOICES</w:t>
        </w:r>
        <w:r w:rsidR="009B39AC">
          <w:rPr>
            <w:noProof/>
            <w:webHidden/>
          </w:rPr>
          <w:tab/>
        </w:r>
        <w:r w:rsidR="009B39AC">
          <w:rPr>
            <w:noProof/>
            <w:webHidden/>
          </w:rPr>
          <w:fldChar w:fldCharType="begin"/>
        </w:r>
        <w:r w:rsidR="009B39AC">
          <w:rPr>
            <w:noProof/>
            <w:webHidden/>
          </w:rPr>
          <w:instrText xml:space="preserve"> PAGEREF _Toc85624703 \h </w:instrText>
        </w:r>
        <w:r w:rsidR="009B39AC">
          <w:rPr>
            <w:noProof/>
            <w:webHidden/>
          </w:rPr>
        </w:r>
        <w:r w:rsidR="009B39AC">
          <w:rPr>
            <w:noProof/>
            <w:webHidden/>
          </w:rPr>
          <w:fldChar w:fldCharType="separate"/>
        </w:r>
        <w:r w:rsidR="009B39AC">
          <w:rPr>
            <w:noProof/>
            <w:webHidden/>
          </w:rPr>
          <w:t>3</w:t>
        </w:r>
        <w:r w:rsidR="009B39AC">
          <w:rPr>
            <w:noProof/>
            <w:webHidden/>
          </w:rPr>
          <w:fldChar w:fldCharType="end"/>
        </w:r>
      </w:hyperlink>
    </w:p>
    <w:p w14:paraId="2E4E6CB1" w14:textId="39048234" w:rsidR="009B39AC" w:rsidRDefault="00331813">
      <w:pPr>
        <w:pStyle w:val="TOC2"/>
        <w:rPr>
          <w:rFonts w:asciiTheme="minorHAnsi" w:eastAsiaTheme="minorEastAsia" w:hAnsiTheme="minorHAnsi" w:cstheme="minorBidi"/>
          <w:b w:val="0"/>
          <w:noProof/>
          <w:sz w:val="22"/>
          <w:lang w:val="en-US"/>
        </w:rPr>
      </w:pPr>
      <w:hyperlink w:anchor="_Toc85624704" w:history="1">
        <w:r w:rsidR="009B39AC" w:rsidRPr="00DD4BA8">
          <w:rPr>
            <w:rStyle w:val="Hyperlink"/>
            <w:noProof/>
            <w:lang w:val="en-US"/>
          </w:rPr>
          <w:t>LINE - ITEM CREDIT MEMOS</w:t>
        </w:r>
        <w:r w:rsidR="009B39AC">
          <w:rPr>
            <w:noProof/>
            <w:webHidden/>
          </w:rPr>
          <w:tab/>
        </w:r>
        <w:r w:rsidR="009B39AC">
          <w:rPr>
            <w:noProof/>
            <w:webHidden/>
          </w:rPr>
          <w:fldChar w:fldCharType="begin"/>
        </w:r>
        <w:r w:rsidR="009B39AC">
          <w:rPr>
            <w:noProof/>
            <w:webHidden/>
          </w:rPr>
          <w:instrText xml:space="preserve"> PAGEREF _Toc85624704 \h </w:instrText>
        </w:r>
        <w:r w:rsidR="009B39AC">
          <w:rPr>
            <w:noProof/>
            <w:webHidden/>
          </w:rPr>
        </w:r>
        <w:r w:rsidR="009B39AC">
          <w:rPr>
            <w:noProof/>
            <w:webHidden/>
          </w:rPr>
          <w:fldChar w:fldCharType="separate"/>
        </w:r>
        <w:r w:rsidR="009B39AC">
          <w:rPr>
            <w:noProof/>
            <w:webHidden/>
          </w:rPr>
          <w:t>3</w:t>
        </w:r>
        <w:r w:rsidR="009B39AC">
          <w:rPr>
            <w:noProof/>
            <w:webHidden/>
          </w:rPr>
          <w:fldChar w:fldCharType="end"/>
        </w:r>
      </w:hyperlink>
    </w:p>
    <w:p w14:paraId="11AC7B19" w14:textId="0511001E" w:rsidR="009B39AC" w:rsidRDefault="00331813">
      <w:pPr>
        <w:pStyle w:val="TOC2"/>
        <w:rPr>
          <w:rFonts w:asciiTheme="minorHAnsi" w:eastAsiaTheme="minorEastAsia" w:hAnsiTheme="minorHAnsi" w:cstheme="minorBidi"/>
          <w:b w:val="0"/>
          <w:noProof/>
          <w:sz w:val="22"/>
          <w:lang w:val="en-US"/>
        </w:rPr>
      </w:pPr>
      <w:hyperlink w:anchor="_Toc85624705" w:history="1">
        <w:r w:rsidR="009B39AC" w:rsidRPr="00DD4BA8">
          <w:rPr>
            <w:rStyle w:val="Hyperlink"/>
            <w:noProof/>
            <w:lang w:val="en-US"/>
          </w:rPr>
          <w:t>REMITTANCE ADVICES</w:t>
        </w:r>
        <w:r w:rsidR="009B39AC">
          <w:rPr>
            <w:noProof/>
            <w:webHidden/>
          </w:rPr>
          <w:tab/>
        </w:r>
        <w:r w:rsidR="009B39AC">
          <w:rPr>
            <w:noProof/>
            <w:webHidden/>
          </w:rPr>
          <w:fldChar w:fldCharType="begin"/>
        </w:r>
        <w:r w:rsidR="009B39AC">
          <w:rPr>
            <w:noProof/>
            <w:webHidden/>
          </w:rPr>
          <w:instrText xml:space="preserve"> PAGEREF _Toc85624705 \h </w:instrText>
        </w:r>
        <w:r w:rsidR="009B39AC">
          <w:rPr>
            <w:noProof/>
            <w:webHidden/>
          </w:rPr>
        </w:r>
        <w:r w:rsidR="009B39AC">
          <w:rPr>
            <w:noProof/>
            <w:webHidden/>
          </w:rPr>
          <w:fldChar w:fldCharType="separate"/>
        </w:r>
        <w:r w:rsidR="009B39AC">
          <w:rPr>
            <w:noProof/>
            <w:webHidden/>
          </w:rPr>
          <w:t>3</w:t>
        </w:r>
        <w:r w:rsidR="009B39AC">
          <w:rPr>
            <w:noProof/>
            <w:webHidden/>
          </w:rPr>
          <w:fldChar w:fldCharType="end"/>
        </w:r>
      </w:hyperlink>
    </w:p>
    <w:p w14:paraId="20FB3BC9" w14:textId="7F2858D9" w:rsidR="009B39AC" w:rsidRDefault="00331813">
      <w:pPr>
        <w:pStyle w:val="TOC1"/>
        <w:rPr>
          <w:rFonts w:asciiTheme="minorHAnsi" w:eastAsiaTheme="minorEastAsia" w:hAnsiTheme="minorHAnsi" w:cstheme="minorBidi"/>
          <w:b w:val="0"/>
          <w:caps w:val="0"/>
          <w:noProof/>
          <w:sz w:val="22"/>
          <w:lang w:val="en-US"/>
        </w:rPr>
      </w:pPr>
      <w:hyperlink w:anchor="_Toc85624706" w:history="1">
        <w:r w:rsidR="009B39AC" w:rsidRPr="00DD4BA8">
          <w:rPr>
            <w:rStyle w:val="Hyperlink"/>
            <w:noProof/>
            <w:lang w:val="en-US"/>
          </w:rPr>
          <w:t>Help &amp; Support</w:t>
        </w:r>
        <w:r w:rsidR="009B39AC">
          <w:rPr>
            <w:noProof/>
            <w:webHidden/>
          </w:rPr>
          <w:tab/>
        </w:r>
        <w:r w:rsidR="009B39AC">
          <w:rPr>
            <w:noProof/>
            <w:webHidden/>
          </w:rPr>
          <w:fldChar w:fldCharType="begin"/>
        </w:r>
        <w:r w:rsidR="009B39AC">
          <w:rPr>
            <w:noProof/>
            <w:webHidden/>
          </w:rPr>
          <w:instrText xml:space="preserve"> PAGEREF _Toc85624706 \h </w:instrText>
        </w:r>
        <w:r w:rsidR="009B39AC">
          <w:rPr>
            <w:noProof/>
            <w:webHidden/>
          </w:rPr>
        </w:r>
        <w:r w:rsidR="009B39AC">
          <w:rPr>
            <w:noProof/>
            <w:webHidden/>
          </w:rPr>
          <w:fldChar w:fldCharType="separate"/>
        </w:r>
        <w:r w:rsidR="009B39AC">
          <w:rPr>
            <w:noProof/>
            <w:webHidden/>
          </w:rPr>
          <w:t>3</w:t>
        </w:r>
        <w:r w:rsidR="009B39AC">
          <w:rPr>
            <w:noProof/>
            <w:webHidden/>
          </w:rPr>
          <w:fldChar w:fldCharType="end"/>
        </w:r>
      </w:hyperlink>
    </w:p>
    <w:p w14:paraId="6013AB4A" w14:textId="61314F5B" w:rsidR="00770556" w:rsidRPr="00923E42" w:rsidRDefault="00FD4A3D" w:rsidP="00FB3F31">
      <w:pPr>
        <w:pStyle w:val="Introduction"/>
        <w:rPr>
          <w:lang w:val="en-US"/>
        </w:rPr>
      </w:pPr>
      <w:r w:rsidRPr="002D0055">
        <w:rPr>
          <w:b/>
        </w:rPr>
        <w:fldChar w:fldCharType="end"/>
      </w:r>
      <w:r w:rsidR="00D965E3" w:rsidRPr="00B91280">
        <w:rPr>
          <w:lang w:val="en-US"/>
        </w:rPr>
        <w:br w:type="page"/>
      </w:r>
    </w:p>
    <w:p w14:paraId="6D9F261F" w14:textId="6FC8C869" w:rsidR="0094128A" w:rsidRPr="002B4B2A" w:rsidRDefault="00F60223" w:rsidP="0076305D">
      <w:pPr>
        <w:pStyle w:val="Heading1"/>
        <w:rPr>
          <w:color w:val="F0AB00" w:themeColor="accent1"/>
          <w:sz w:val="24"/>
          <w:szCs w:val="36"/>
          <w:lang w:val="en-US"/>
        </w:rPr>
      </w:pPr>
      <w:bookmarkStart w:id="1" w:name="_Toc85624699"/>
      <w:r>
        <w:rPr>
          <w:color w:val="F0AB00" w:themeColor="accent1"/>
          <w:sz w:val="24"/>
          <w:szCs w:val="36"/>
          <w:lang w:val="en-US"/>
        </w:rPr>
        <w:lastRenderedPageBreak/>
        <w:t>Documents Transacted through the ariba network</w:t>
      </w:r>
      <w:bookmarkEnd w:id="1"/>
    </w:p>
    <w:p w14:paraId="6D576364" w14:textId="7996C6E5" w:rsidR="004452C0" w:rsidRPr="00154782" w:rsidRDefault="004B32B5" w:rsidP="0094128A">
      <w:pPr>
        <w:pStyle w:val="BodyCopy"/>
      </w:pPr>
      <w:r>
        <w:t xml:space="preserve">This section </w:t>
      </w:r>
      <w:r w:rsidR="00550035">
        <w:t>specifies</w:t>
      </w:r>
      <w:r>
        <w:t xml:space="preserve"> which documents </w:t>
      </w:r>
      <w:r w:rsidR="00A813A8">
        <w:t>will</w:t>
      </w:r>
      <w:r>
        <w:t xml:space="preserve"> be transacted </w:t>
      </w:r>
      <w:r w:rsidR="0017758A">
        <w:t xml:space="preserve">through Ariba Network. Some of them will be mandatory, others will simply </w:t>
      </w:r>
      <w:r w:rsidR="00AF4C14">
        <w:t xml:space="preserve">be </w:t>
      </w:r>
      <w:r w:rsidR="0017758A">
        <w:t>available</w:t>
      </w:r>
      <w:r w:rsidR="00F565AD">
        <w:t xml:space="preserve"> and </w:t>
      </w:r>
      <w:r w:rsidR="00F565AD" w:rsidRPr="00154782">
        <w:t>considered optional</w:t>
      </w:r>
      <w:r w:rsidR="0017758A" w:rsidRPr="00154782">
        <w:t xml:space="preserve">. </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00"/>
      </w:tblGrid>
      <w:tr w:rsidR="00F9713F" w:rsidRPr="00882EA8" w14:paraId="4AD90269" w14:textId="77777777" w:rsidTr="00233DFB">
        <w:trPr>
          <w:trHeight w:val="601"/>
          <w:tblHeader/>
        </w:trPr>
        <w:tc>
          <w:tcPr>
            <w:tcW w:w="6096" w:type="dxa"/>
            <w:tcBorders>
              <w:top w:val="nil"/>
              <w:left w:val="nil"/>
              <w:bottom w:val="single" w:sz="18" w:space="0" w:color="auto"/>
              <w:right w:val="single" w:sz="4" w:space="0" w:color="auto"/>
            </w:tcBorders>
            <w:shd w:val="clear" w:color="auto" w:fill="F0AB00" w:themeFill="accent1"/>
            <w:tcMar>
              <w:top w:w="113" w:type="dxa"/>
              <w:bottom w:w="0" w:type="dxa"/>
            </w:tcMar>
          </w:tcPr>
          <w:p w14:paraId="44091537" w14:textId="77777777" w:rsidR="00F9713F" w:rsidRDefault="00F9713F" w:rsidP="00F9713F">
            <w:pPr>
              <w:pStyle w:val="TableHeadline"/>
            </w:pPr>
            <w:r>
              <w:t>Supported Documents</w:t>
            </w:r>
          </w:p>
          <w:p w14:paraId="2B7FB0F4" w14:textId="77777777" w:rsidR="00F9713F" w:rsidRPr="00906388" w:rsidRDefault="00F9713F" w:rsidP="00F9713F">
            <w:pPr>
              <w:pStyle w:val="TableHeadline"/>
              <w:rPr>
                <w:b w:val="0"/>
                <w:bCs/>
              </w:rPr>
            </w:pPr>
            <w:r>
              <w:rPr>
                <w:b w:val="0"/>
                <w:bCs/>
              </w:rPr>
              <w:t>On this Ariba Network relationship</w:t>
            </w:r>
          </w:p>
        </w:tc>
        <w:tc>
          <w:tcPr>
            <w:tcW w:w="3500" w:type="dxa"/>
            <w:tcBorders>
              <w:top w:val="nil"/>
              <w:left w:val="single" w:sz="4" w:space="0" w:color="auto"/>
              <w:bottom w:val="single" w:sz="18" w:space="0" w:color="auto"/>
              <w:right w:val="nil"/>
            </w:tcBorders>
            <w:shd w:val="clear" w:color="auto" w:fill="F0AB00" w:themeFill="accent1"/>
            <w:tcMar>
              <w:top w:w="113" w:type="dxa"/>
              <w:bottom w:w="0" w:type="dxa"/>
            </w:tcMar>
          </w:tcPr>
          <w:p w14:paraId="5CB44F8A" w14:textId="77777777" w:rsidR="00F9713F" w:rsidRPr="00C5657D" w:rsidRDefault="00F9713F" w:rsidP="00F9713F">
            <w:pPr>
              <w:pStyle w:val="TableHeadline"/>
            </w:pPr>
            <w:r>
              <w:t>Not Supported Documents</w:t>
            </w:r>
          </w:p>
          <w:p w14:paraId="0C5C453E" w14:textId="77777777" w:rsidR="00F9713F" w:rsidRPr="002F4CC0" w:rsidRDefault="00F9713F" w:rsidP="00F9713F">
            <w:pPr>
              <w:pStyle w:val="TableSubheadline"/>
            </w:pPr>
            <w:r>
              <w:t>On this Ariba Network relationship</w:t>
            </w:r>
          </w:p>
        </w:tc>
      </w:tr>
      <w:tr w:rsidR="00F9713F" w:rsidRPr="00882EA8" w14:paraId="4FBE0AB6" w14:textId="77777777" w:rsidTr="00233DFB">
        <w:trPr>
          <w:trHeight w:val="1094"/>
        </w:trPr>
        <w:tc>
          <w:tcPr>
            <w:tcW w:w="6096" w:type="dxa"/>
            <w:tcBorders>
              <w:top w:val="single" w:sz="18" w:space="0" w:color="auto"/>
              <w:left w:val="nil"/>
              <w:bottom w:val="single" w:sz="4" w:space="0" w:color="auto"/>
            </w:tcBorders>
            <w:shd w:val="clear" w:color="auto" w:fill="auto"/>
            <w:tcMar>
              <w:top w:w="108" w:type="dxa"/>
              <w:bottom w:w="108" w:type="dxa"/>
            </w:tcMar>
          </w:tcPr>
          <w:p w14:paraId="075002CF" w14:textId="5C84E25B" w:rsidR="00D912E9" w:rsidRDefault="00D912E9" w:rsidP="00D912E9">
            <w:pPr>
              <w:pStyle w:val="TableText"/>
              <w:numPr>
                <w:ilvl w:val="0"/>
                <w:numId w:val="22"/>
              </w:numPr>
              <w:rPr>
                <w:b/>
                <w:bCs/>
              </w:rPr>
            </w:pPr>
            <w:r w:rsidRPr="009D2934">
              <w:rPr>
                <w:b/>
                <w:bCs/>
              </w:rPr>
              <w:t>Purchase Orders</w:t>
            </w:r>
            <w:r w:rsidR="00F565AD">
              <w:rPr>
                <w:b/>
                <w:bCs/>
              </w:rPr>
              <w:t xml:space="preserve"> (PO)</w:t>
            </w:r>
            <w:r w:rsidR="00F60223">
              <w:rPr>
                <w:b/>
                <w:bCs/>
              </w:rPr>
              <w:t xml:space="preserve"> and Blanket Purchase Orders (BPO)</w:t>
            </w:r>
          </w:p>
          <w:p w14:paraId="291D38F9" w14:textId="04BD54D7" w:rsidR="00D912E9" w:rsidRDefault="00D912E9" w:rsidP="00D912E9">
            <w:pPr>
              <w:pStyle w:val="TableText"/>
              <w:ind w:left="360"/>
            </w:pPr>
            <w:r w:rsidRPr="009F5AE5">
              <w:t>PO</w:t>
            </w:r>
            <w:r w:rsidR="00F565AD">
              <w:t>’</w:t>
            </w:r>
            <w:r w:rsidRPr="009F5AE5">
              <w:t>s</w:t>
            </w:r>
            <w:r w:rsidR="00D23300">
              <w:t xml:space="preserve"> </w:t>
            </w:r>
            <w:r w:rsidR="0064093B">
              <w:t>Insurance Australia Group</w:t>
            </w:r>
            <w:r w:rsidRPr="009F5AE5">
              <w:t xml:space="preserve"> sent through </w:t>
            </w:r>
            <w:r w:rsidR="00F60223">
              <w:t xml:space="preserve">the </w:t>
            </w:r>
            <w:r w:rsidRPr="009F5AE5">
              <w:t>Ariba Network</w:t>
            </w:r>
            <w:r w:rsidR="002F7EEF">
              <w:t xml:space="preserve"> to your company</w:t>
            </w:r>
          </w:p>
          <w:p w14:paraId="72228A2F" w14:textId="0661D219" w:rsidR="003D2B73" w:rsidRDefault="00E07F2B" w:rsidP="003D2B73">
            <w:pPr>
              <w:pStyle w:val="TableText"/>
              <w:numPr>
                <w:ilvl w:val="1"/>
                <w:numId w:val="22"/>
              </w:numPr>
              <w:ind w:left="720"/>
              <w:rPr>
                <w:b/>
                <w:bCs/>
              </w:rPr>
            </w:pPr>
            <w:r>
              <w:rPr>
                <w:b/>
                <w:bCs/>
              </w:rPr>
              <w:t>Goods</w:t>
            </w:r>
          </w:p>
          <w:p w14:paraId="71C5C52C" w14:textId="25E9FBAE" w:rsidR="00E07F2B" w:rsidRPr="009B39AC" w:rsidRDefault="00E07F2B" w:rsidP="009B39AC">
            <w:pPr>
              <w:pStyle w:val="TableText"/>
              <w:numPr>
                <w:ilvl w:val="1"/>
                <w:numId w:val="22"/>
              </w:numPr>
              <w:ind w:left="720"/>
              <w:rPr>
                <w:b/>
                <w:bCs/>
              </w:rPr>
            </w:pPr>
            <w:r>
              <w:rPr>
                <w:b/>
                <w:bCs/>
              </w:rPr>
              <w:t>Services</w:t>
            </w:r>
            <w:r w:rsidR="0022120E">
              <w:rPr>
                <w:b/>
                <w:bCs/>
              </w:rPr>
              <w:t xml:space="preserve"> </w:t>
            </w:r>
          </w:p>
          <w:p w14:paraId="4A66B415" w14:textId="77777777" w:rsidR="00F9713F" w:rsidRDefault="00F9713F" w:rsidP="00F9713F">
            <w:pPr>
              <w:pStyle w:val="TableText"/>
            </w:pPr>
          </w:p>
          <w:p w14:paraId="61177839" w14:textId="77777777" w:rsidR="00F9713F" w:rsidRDefault="00F9713F" w:rsidP="00F9713F">
            <w:pPr>
              <w:pStyle w:val="TableText"/>
              <w:numPr>
                <w:ilvl w:val="0"/>
                <w:numId w:val="22"/>
              </w:numPr>
            </w:pPr>
            <w:r w:rsidRPr="00D277E9">
              <w:rPr>
                <w:b/>
                <w:bCs/>
              </w:rPr>
              <w:t>Invoices</w:t>
            </w:r>
            <w:r>
              <w:t>​</w:t>
            </w:r>
          </w:p>
          <w:p w14:paraId="3659D1CF" w14:textId="27AC43E7" w:rsidR="00F9713F" w:rsidRDefault="00F93B64" w:rsidP="0079136E">
            <w:pPr>
              <w:pStyle w:val="TableText"/>
              <w:ind w:left="360"/>
            </w:pPr>
            <w:r>
              <w:t xml:space="preserve">Your company’s </w:t>
            </w:r>
            <w:r w:rsidR="0057681C">
              <w:t>tax invoice for goods/services delivered.</w:t>
            </w:r>
          </w:p>
          <w:p w14:paraId="22B929C0" w14:textId="4B0C7851" w:rsidR="00F9713F" w:rsidRPr="008F69F0" w:rsidRDefault="00D23300" w:rsidP="00E17623">
            <w:pPr>
              <w:pStyle w:val="TableText"/>
              <w:keepNext/>
              <w:numPr>
                <w:ilvl w:val="1"/>
                <w:numId w:val="22"/>
              </w:numPr>
              <w:ind w:left="720"/>
            </w:pPr>
            <w:r>
              <w:rPr>
                <w:b/>
                <w:bCs/>
              </w:rPr>
              <w:t>Detailed P</w:t>
            </w:r>
            <w:r w:rsidR="002047F3">
              <w:rPr>
                <w:b/>
                <w:bCs/>
              </w:rPr>
              <w:t>O</w:t>
            </w:r>
            <w:r>
              <w:rPr>
                <w:b/>
                <w:bCs/>
              </w:rPr>
              <w:t>-Flip invoices</w:t>
            </w:r>
          </w:p>
          <w:p w14:paraId="5159C135" w14:textId="0D504443" w:rsidR="008F69F0" w:rsidRDefault="008F69F0" w:rsidP="00E17623">
            <w:pPr>
              <w:pStyle w:val="TableText"/>
              <w:keepNext/>
              <w:numPr>
                <w:ilvl w:val="1"/>
                <w:numId w:val="22"/>
              </w:numPr>
              <w:ind w:left="720"/>
            </w:pPr>
            <w:r>
              <w:rPr>
                <w:b/>
                <w:bCs/>
              </w:rPr>
              <w:t>Partial Invoices</w:t>
            </w:r>
          </w:p>
          <w:p w14:paraId="32EA38E5" w14:textId="0ED49A94" w:rsidR="00F9713F" w:rsidRDefault="00F9713F" w:rsidP="00E17623">
            <w:pPr>
              <w:pStyle w:val="TableText"/>
              <w:keepNext/>
              <w:numPr>
                <w:ilvl w:val="1"/>
                <w:numId w:val="22"/>
              </w:numPr>
              <w:ind w:left="720"/>
            </w:pPr>
            <w:r w:rsidRPr="00525E24">
              <w:rPr>
                <w:b/>
                <w:bCs/>
              </w:rPr>
              <w:t>Service Invoices​</w:t>
            </w:r>
            <w:r w:rsidR="00525E24">
              <w:t xml:space="preserve"> </w:t>
            </w:r>
            <w:r>
              <w:t>​</w:t>
            </w:r>
          </w:p>
          <w:p w14:paraId="24754DC2" w14:textId="75841348" w:rsidR="00F9713F" w:rsidRDefault="00F9713F" w:rsidP="00E17623">
            <w:pPr>
              <w:pStyle w:val="TableText"/>
              <w:keepNext/>
              <w:numPr>
                <w:ilvl w:val="1"/>
                <w:numId w:val="22"/>
              </w:numPr>
              <w:ind w:left="720"/>
            </w:pPr>
            <w:r w:rsidRPr="00525E24">
              <w:rPr>
                <w:b/>
                <w:bCs/>
              </w:rPr>
              <w:t>Contract Invoices</w:t>
            </w:r>
            <w:r w:rsidR="00525E24">
              <w:t xml:space="preserve"> </w:t>
            </w:r>
            <w:r>
              <w:t>​</w:t>
            </w:r>
          </w:p>
          <w:p w14:paraId="4334D894" w14:textId="77777777" w:rsidR="00F9713F" w:rsidRDefault="00F9713F" w:rsidP="00F9713F">
            <w:pPr>
              <w:pStyle w:val="TableText"/>
              <w:keepNext/>
            </w:pPr>
          </w:p>
          <w:p w14:paraId="5D657C15" w14:textId="03134230" w:rsidR="00F9713F" w:rsidRDefault="00F52BD6" w:rsidP="00F9713F">
            <w:pPr>
              <w:pStyle w:val="TableText"/>
              <w:keepNext/>
              <w:numPr>
                <w:ilvl w:val="0"/>
                <w:numId w:val="22"/>
              </w:numPr>
            </w:pPr>
            <w:r>
              <w:rPr>
                <w:b/>
                <w:bCs/>
              </w:rPr>
              <w:t>Line</w:t>
            </w:r>
            <w:r w:rsidR="009B39AC">
              <w:rPr>
                <w:b/>
                <w:bCs/>
              </w:rPr>
              <w:t>-</w:t>
            </w:r>
            <w:r>
              <w:rPr>
                <w:b/>
                <w:bCs/>
              </w:rPr>
              <w:t xml:space="preserve">Item </w:t>
            </w:r>
            <w:r w:rsidR="00F9713F" w:rsidRPr="00D277E9">
              <w:rPr>
                <w:b/>
                <w:bCs/>
              </w:rPr>
              <w:t>Credit Memos</w:t>
            </w:r>
            <w:r w:rsidR="00F9713F">
              <w:t>​</w:t>
            </w:r>
          </w:p>
          <w:p w14:paraId="03275D89" w14:textId="77777777" w:rsidR="00F9713F" w:rsidRDefault="00F9713F" w:rsidP="00F9713F">
            <w:pPr>
              <w:pStyle w:val="TableText"/>
              <w:keepNext/>
              <w:ind w:left="360"/>
            </w:pPr>
            <w:r>
              <w:t>Item level credits; price/quantity adjustments</w:t>
            </w:r>
          </w:p>
          <w:p w14:paraId="0C5B2F4E" w14:textId="77777777" w:rsidR="009164FB" w:rsidRDefault="009164FB" w:rsidP="00F9713F">
            <w:pPr>
              <w:pStyle w:val="TableText"/>
              <w:keepNext/>
              <w:ind w:left="360"/>
            </w:pPr>
          </w:p>
          <w:p w14:paraId="0A2A766B" w14:textId="77777777" w:rsidR="009164FB" w:rsidRDefault="009164FB" w:rsidP="009164FB">
            <w:pPr>
              <w:pStyle w:val="TableText"/>
              <w:keepNext/>
              <w:numPr>
                <w:ilvl w:val="0"/>
                <w:numId w:val="22"/>
              </w:numPr>
              <w:rPr>
                <w:b/>
                <w:bCs/>
              </w:rPr>
            </w:pPr>
            <w:r w:rsidRPr="009164FB">
              <w:rPr>
                <w:b/>
                <w:bCs/>
              </w:rPr>
              <w:t>Remittance Advice</w:t>
            </w:r>
          </w:p>
          <w:p w14:paraId="4F11FED9" w14:textId="77777777" w:rsidR="009164FB" w:rsidRDefault="00E34C1E" w:rsidP="00E72CB7">
            <w:pPr>
              <w:pStyle w:val="TableText"/>
              <w:keepNext/>
              <w:ind w:left="360"/>
            </w:pPr>
            <w:r>
              <w:t xml:space="preserve">Is an informational document advising </w:t>
            </w:r>
            <w:r w:rsidR="00E72CB7">
              <w:t>which Invoices have been paid and the amounts</w:t>
            </w:r>
            <w:r w:rsidR="000A06F3">
              <w:t xml:space="preserve"> to your company which can be used for reconciliation purposes.</w:t>
            </w:r>
          </w:p>
          <w:p w14:paraId="19561510" w14:textId="200975F1" w:rsidR="00C0490C" w:rsidRPr="00E34C1E" w:rsidRDefault="00C0490C" w:rsidP="00D23300">
            <w:pPr>
              <w:pStyle w:val="TableText"/>
              <w:keepNext/>
            </w:pPr>
          </w:p>
        </w:tc>
        <w:tc>
          <w:tcPr>
            <w:tcW w:w="3500" w:type="dxa"/>
            <w:tcBorders>
              <w:top w:val="single" w:sz="18" w:space="0" w:color="auto"/>
              <w:bottom w:val="single" w:sz="4" w:space="0" w:color="auto"/>
              <w:right w:val="nil"/>
            </w:tcBorders>
            <w:shd w:val="clear" w:color="auto" w:fill="auto"/>
            <w:tcMar>
              <w:top w:w="108" w:type="dxa"/>
              <w:bottom w:w="108" w:type="dxa"/>
            </w:tcMar>
          </w:tcPr>
          <w:p w14:paraId="299CA2E6" w14:textId="77777777" w:rsidR="00F9713F" w:rsidRPr="00EB322D" w:rsidRDefault="00F9713F" w:rsidP="00F9713F">
            <w:pPr>
              <w:pStyle w:val="TableText"/>
              <w:keepNext/>
              <w:numPr>
                <w:ilvl w:val="0"/>
                <w:numId w:val="22"/>
              </w:numPr>
              <w:rPr>
                <w:b/>
                <w:bCs/>
                <w:lang w:val="en-AU"/>
              </w:rPr>
            </w:pPr>
            <w:r w:rsidRPr="00EB322D">
              <w:rPr>
                <w:b/>
                <w:bCs/>
                <w:lang w:val="en-AU"/>
              </w:rPr>
              <w:t>Invoicing for Purchasing Cards (P-Cards)​</w:t>
            </w:r>
          </w:p>
          <w:p w14:paraId="7922271F" w14:textId="77777777" w:rsidR="00F9713F" w:rsidRPr="00EB322D" w:rsidRDefault="00F9713F" w:rsidP="00F9713F">
            <w:pPr>
              <w:pStyle w:val="TableText"/>
              <w:keepNext/>
              <w:ind w:left="360"/>
              <w:rPr>
                <w:lang w:val="en-AU"/>
              </w:rPr>
            </w:pPr>
            <w:r w:rsidRPr="00EB322D">
              <w:rPr>
                <w:lang w:val="en-AU"/>
              </w:rPr>
              <w:t>An invoice for an order placed using a purchasing card</w:t>
            </w:r>
          </w:p>
          <w:p w14:paraId="2E43BABC" w14:textId="77777777" w:rsidR="00F9713F" w:rsidRPr="00EB322D" w:rsidRDefault="00F9713F" w:rsidP="00F9713F">
            <w:pPr>
              <w:pStyle w:val="TableText"/>
              <w:keepNext/>
              <w:rPr>
                <w:lang w:val="en-AU"/>
              </w:rPr>
            </w:pPr>
          </w:p>
          <w:p w14:paraId="468AA9FB" w14:textId="77777777" w:rsidR="00F9713F" w:rsidRPr="00EB322D" w:rsidRDefault="00F9713F" w:rsidP="00F9713F">
            <w:pPr>
              <w:pStyle w:val="TableText"/>
              <w:keepNext/>
              <w:rPr>
                <w:lang w:val="en-AU"/>
              </w:rPr>
            </w:pPr>
          </w:p>
          <w:p w14:paraId="52C7A2D1" w14:textId="5FA2A6CD" w:rsidR="00F9713F" w:rsidRPr="001E2A16" w:rsidRDefault="00F9713F" w:rsidP="00534A35">
            <w:pPr>
              <w:pStyle w:val="TableText"/>
              <w:keepNext/>
            </w:pPr>
          </w:p>
        </w:tc>
      </w:tr>
    </w:tbl>
    <w:p w14:paraId="7A982782" w14:textId="4C61C450" w:rsidR="00D965E3" w:rsidRPr="002B4B2A" w:rsidRDefault="00E1265C" w:rsidP="00FF230A">
      <w:pPr>
        <w:pStyle w:val="Heading1"/>
        <w:rPr>
          <w:color w:val="F0AB00" w:themeColor="accent1"/>
          <w:sz w:val="24"/>
          <w:szCs w:val="36"/>
          <w:lang w:val="en-US"/>
        </w:rPr>
      </w:pPr>
      <w:bookmarkStart w:id="2" w:name="_Toc85624700"/>
      <w:r w:rsidRPr="002B4B2A">
        <w:rPr>
          <w:color w:val="F0AB00" w:themeColor="accent1"/>
          <w:sz w:val="24"/>
          <w:szCs w:val="36"/>
          <w:lang w:val="en-US"/>
        </w:rPr>
        <w:t>Setting up your account</w:t>
      </w:r>
      <w:bookmarkEnd w:id="2"/>
    </w:p>
    <w:p w14:paraId="1710D504" w14:textId="32549B3B" w:rsidR="009B7E7D" w:rsidRDefault="0017758A" w:rsidP="00FF230A">
      <w:pPr>
        <w:pStyle w:val="BodyCopy"/>
      </w:pPr>
      <w:r>
        <w:t>This section cover</w:t>
      </w:r>
      <w:r w:rsidR="00C043A6">
        <w:t>s</w:t>
      </w:r>
      <w:r>
        <w:t xml:space="preserve"> what needs to be </w:t>
      </w:r>
      <w:r w:rsidR="00550926">
        <w:t xml:space="preserve">set up in </w:t>
      </w:r>
      <w:r w:rsidR="00107884">
        <w:t>your</w:t>
      </w:r>
      <w:r w:rsidR="00550926">
        <w:t xml:space="preserve"> Ariba Network account as minimum requirements in order to successfully transact</w:t>
      </w:r>
      <w:r w:rsidR="00A80943">
        <w:t>.</w:t>
      </w:r>
      <w:r w:rsidR="00F63B90">
        <w:t xml:space="preserve"> </w:t>
      </w:r>
    </w:p>
    <w:p w14:paraId="4A74B2BE" w14:textId="5922A36E" w:rsidR="00F63B90" w:rsidRPr="00655ABC" w:rsidRDefault="00C043A6" w:rsidP="00FF230A">
      <w:pPr>
        <w:pStyle w:val="BodyCopy"/>
        <w:rPr>
          <w:b/>
          <w:bCs/>
        </w:rPr>
      </w:pPr>
      <w:r w:rsidRPr="00655ABC">
        <w:rPr>
          <w:b/>
          <w:bCs/>
        </w:rPr>
        <w:t xml:space="preserve">Please make sure you </w:t>
      </w:r>
      <w:r w:rsidR="00472B70" w:rsidRPr="00655ABC">
        <w:rPr>
          <w:b/>
          <w:bCs/>
        </w:rPr>
        <w:t>complete at least</w:t>
      </w:r>
      <w:r w:rsidRPr="00655ABC">
        <w:rPr>
          <w:b/>
          <w:bCs/>
        </w:rPr>
        <w:t xml:space="preserve"> the following chapters of the</w:t>
      </w:r>
      <w:r w:rsidR="00923731" w:rsidRPr="00655ABC">
        <w:rPr>
          <w:b/>
          <w:bCs/>
        </w:rPr>
        <w:t xml:space="preserve"> </w:t>
      </w:r>
      <w:r w:rsidR="00923731" w:rsidRPr="00655ABC">
        <w:rPr>
          <w:b/>
          <w:bCs/>
          <w:i/>
          <w:iCs/>
        </w:rPr>
        <w:t>A</w:t>
      </w:r>
      <w:r w:rsidR="007106E2">
        <w:rPr>
          <w:b/>
          <w:bCs/>
          <w:i/>
          <w:iCs/>
        </w:rPr>
        <w:t>ccount A</w:t>
      </w:r>
      <w:r w:rsidR="00923731" w:rsidRPr="00655ABC">
        <w:rPr>
          <w:b/>
          <w:bCs/>
          <w:i/>
          <w:iCs/>
        </w:rPr>
        <w:t>dministration</w:t>
      </w:r>
      <w:r w:rsidR="00923731" w:rsidRPr="00655ABC">
        <w:rPr>
          <w:b/>
          <w:bCs/>
        </w:rPr>
        <w:t xml:space="preserve"> section on the</w:t>
      </w:r>
      <w:r w:rsidRPr="000C697B">
        <w:rPr>
          <w:b/>
          <w:bCs/>
          <w:color w:val="008FD3" w:themeColor="accent3"/>
        </w:rPr>
        <w:t xml:space="preserve"> </w:t>
      </w:r>
      <w:hyperlink r:id="rId24" w:history="1">
        <w:r w:rsidR="00F51FFE" w:rsidRPr="00EB322D">
          <w:rPr>
            <w:rStyle w:val="Hyperlink"/>
            <w:b/>
            <w:bCs/>
            <w:color w:val="008FD3" w:themeColor="accent3"/>
            <w:lang w:val="en-AU"/>
          </w:rPr>
          <w:t>Supplier T</w:t>
        </w:r>
        <w:r w:rsidR="00D166CA" w:rsidRPr="00EB322D">
          <w:rPr>
            <w:rStyle w:val="Hyperlink"/>
            <w:b/>
            <w:bCs/>
            <w:color w:val="008FD3" w:themeColor="accent3"/>
            <w:lang w:val="en-AU"/>
          </w:rPr>
          <w:t xml:space="preserve">raining </w:t>
        </w:r>
        <w:r w:rsidR="00E833C5" w:rsidRPr="00EB322D">
          <w:rPr>
            <w:rStyle w:val="Hyperlink"/>
            <w:b/>
            <w:bCs/>
            <w:color w:val="008FD3" w:themeColor="accent3"/>
            <w:lang w:val="en-AU"/>
          </w:rPr>
          <w:t>P</w:t>
        </w:r>
        <w:r w:rsidR="00D166CA" w:rsidRPr="00EB322D">
          <w:rPr>
            <w:rStyle w:val="Hyperlink"/>
            <w:b/>
            <w:bCs/>
            <w:color w:val="008FD3" w:themeColor="accent3"/>
            <w:lang w:val="en-AU"/>
          </w:rPr>
          <w:t>age</w:t>
        </w:r>
      </w:hyperlink>
      <w:r w:rsidR="00F51FFE" w:rsidRPr="00EB322D">
        <w:rPr>
          <w:rStyle w:val="Hyperlink"/>
          <w:b/>
          <w:bCs/>
          <w:lang w:val="en-AU"/>
        </w:rPr>
        <w:t>.</w:t>
      </w:r>
    </w:p>
    <w:p w14:paraId="6859D8AA" w14:textId="4D308A55" w:rsidR="00923731" w:rsidRPr="00154782" w:rsidRDefault="003E4CFF" w:rsidP="00472B70">
      <w:pPr>
        <w:pStyle w:val="Bullet1"/>
      </w:pPr>
      <w:r w:rsidRPr="00154782">
        <w:t>Complete your</w:t>
      </w:r>
      <w:r w:rsidR="00A36544" w:rsidRPr="00154782">
        <w:t xml:space="preserve"> </w:t>
      </w:r>
      <w:r w:rsidR="00AF6A03" w:rsidRPr="00154782">
        <w:t>C</w:t>
      </w:r>
      <w:r w:rsidR="00A36544" w:rsidRPr="00154782">
        <w:t>ompany</w:t>
      </w:r>
      <w:r w:rsidRPr="00154782">
        <w:t xml:space="preserve"> </w:t>
      </w:r>
      <w:r w:rsidR="00154782" w:rsidRPr="00154782">
        <w:t>P</w:t>
      </w:r>
      <w:r w:rsidRPr="00154782">
        <w:t>rofile</w:t>
      </w:r>
    </w:p>
    <w:p w14:paraId="1AD91560" w14:textId="29511E84" w:rsidR="00A80943" w:rsidRDefault="00A80943" w:rsidP="00A80943">
      <w:pPr>
        <w:pStyle w:val="Bullet1"/>
      </w:pPr>
      <w:r>
        <w:t xml:space="preserve">Complete your </w:t>
      </w:r>
      <w:r w:rsidR="00A36544">
        <w:t>E</w:t>
      </w:r>
      <w:r>
        <w:t xml:space="preserve">nablement </w:t>
      </w:r>
      <w:r w:rsidR="00154782">
        <w:t>T</w:t>
      </w:r>
      <w:r>
        <w:t>asks</w:t>
      </w:r>
    </w:p>
    <w:p w14:paraId="63F8029D" w14:textId="3055B9B8" w:rsidR="003E4CFF" w:rsidRDefault="003E4CFF" w:rsidP="00472B70">
      <w:pPr>
        <w:pStyle w:val="Bullet1"/>
      </w:pPr>
      <w:r>
        <w:t xml:space="preserve">Configure your </w:t>
      </w:r>
      <w:r w:rsidR="00154782">
        <w:t>E</w:t>
      </w:r>
      <w:r>
        <w:t xml:space="preserve">mail </w:t>
      </w:r>
      <w:r w:rsidR="00154782">
        <w:t>N</w:t>
      </w:r>
      <w:r>
        <w:t>otifications</w:t>
      </w:r>
    </w:p>
    <w:p w14:paraId="10A6FB2E" w14:textId="3AFE3C8D" w:rsidR="009E3167" w:rsidRDefault="00646B35" w:rsidP="00472B70">
      <w:pPr>
        <w:pStyle w:val="Bullet1"/>
      </w:pPr>
      <w:r>
        <w:t xml:space="preserve">Configure </w:t>
      </w:r>
      <w:r w:rsidR="009E3167">
        <w:t xml:space="preserve">Electronic Order Routing method </w:t>
      </w:r>
      <w:r w:rsidR="00E83CA1">
        <w:t xml:space="preserve">and </w:t>
      </w:r>
      <w:r w:rsidR="00154782">
        <w:t>N</w:t>
      </w:r>
      <w:r w:rsidR="00E83CA1">
        <w:t>otifications</w:t>
      </w:r>
    </w:p>
    <w:p w14:paraId="7C80FEB8" w14:textId="2F5F4F5C" w:rsidR="009E3167" w:rsidRDefault="00502F0C" w:rsidP="00472B70">
      <w:pPr>
        <w:pStyle w:val="Bullet1"/>
      </w:pPr>
      <w:r>
        <w:t xml:space="preserve">Configure </w:t>
      </w:r>
      <w:r w:rsidR="009D6CA6">
        <w:t xml:space="preserve">Electronic Invoice </w:t>
      </w:r>
      <w:r w:rsidR="00A36544">
        <w:t>Notifications</w:t>
      </w:r>
      <w:r w:rsidR="00AF6A03">
        <w:t>, including Tax Details</w:t>
      </w:r>
    </w:p>
    <w:p w14:paraId="3FDADC4D" w14:textId="2C85378D" w:rsidR="009D6CA6" w:rsidRDefault="00EE16CA" w:rsidP="00472B70">
      <w:pPr>
        <w:pStyle w:val="Bullet1"/>
      </w:pPr>
      <w:r w:rsidRPr="00261C8B">
        <w:rPr>
          <w:i/>
          <w:iCs/>
        </w:rPr>
        <w:t>Configure your Remittance Information</w:t>
      </w:r>
      <w:r w:rsidR="00C6437D" w:rsidRPr="00261C8B">
        <w:rPr>
          <w:i/>
          <w:iCs/>
        </w:rPr>
        <w:t xml:space="preserve"> and </w:t>
      </w:r>
      <w:r w:rsidR="0075685E" w:rsidRPr="00261C8B">
        <w:rPr>
          <w:i/>
          <w:iCs/>
        </w:rPr>
        <w:t>payment methods</w:t>
      </w:r>
    </w:p>
    <w:p w14:paraId="6C398572" w14:textId="06D5B89E" w:rsidR="00586F08" w:rsidRDefault="00586F08" w:rsidP="00472B70">
      <w:pPr>
        <w:pStyle w:val="Bullet1"/>
      </w:pPr>
      <w:r>
        <w:t xml:space="preserve">Set up a </w:t>
      </w:r>
      <w:r w:rsidR="008730F3">
        <w:t>t</w:t>
      </w:r>
      <w:r>
        <w:t xml:space="preserve">est </w:t>
      </w:r>
      <w:r w:rsidR="008730F3">
        <w:t>a</w:t>
      </w:r>
      <w:r>
        <w:t>ccount</w:t>
      </w:r>
      <w:r w:rsidR="00536B4B">
        <w:t xml:space="preserve"> (</w:t>
      </w:r>
      <w:r w:rsidR="00536B4B" w:rsidRPr="00536B4B">
        <w:rPr>
          <w:b/>
          <w:bCs/>
        </w:rPr>
        <w:t>only</w:t>
      </w:r>
      <w:r w:rsidR="00536B4B">
        <w:t xml:space="preserve"> if you are publishing an electronic catalog or starting an integration project)</w:t>
      </w:r>
    </w:p>
    <w:p w14:paraId="476FDFD6" w14:textId="537F300E" w:rsidR="006A4F26" w:rsidRDefault="006A4F26" w:rsidP="00B124CC">
      <w:pPr>
        <w:pStyle w:val="Bullet1"/>
        <w:numPr>
          <w:ilvl w:val="0"/>
          <w:numId w:val="0"/>
        </w:numPr>
      </w:pPr>
    </w:p>
    <w:p w14:paraId="6D68A4C4" w14:textId="74A50E75" w:rsidR="00B63864" w:rsidRPr="00EB322D" w:rsidRDefault="000E1F9F" w:rsidP="00AA273F">
      <w:pPr>
        <w:pStyle w:val="Heading1"/>
        <w:rPr>
          <w:color w:val="F0AB00" w:themeColor="accent1"/>
          <w:sz w:val="24"/>
          <w:szCs w:val="36"/>
          <w:lang w:val="en-AU"/>
        </w:rPr>
      </w:pPr>
      <w:bookmarkStart w:id="3" w:name="_Toc85624701"/>
      <w:r w:rsidRPr="00EB322D">
        <w:rPr>
          <w:color w:val="F0AB00" w:themeColor="accent1"/>
          <w:sz w:val="24"/>
          <w:szCs w:val="36"/>
          <w:lang w:val="en-AU"/>
        </w:rPr>
        <w:t>Transacting on Ariba Network</w:t>
      </w:r>
      <w:bookmarkEnd w:id="3"/>
    </w:p>
    <w:p w14:paraId="1FAA8DAD" w14:textId="2390F880" w:rsidR="000E1F9F" w:rsidRDefault="000E1F9F" w:rsidP="000E1F9F">
      <w:pPr>
        <w:pStyle w:val="BodyCopy"/>
      </w:pPr>
      <w:r>
        <w:t xml:space="preserve">This section </w:t>
      </w:r>
      <w:r w:rsidR="00BF73D8">
        <w:t xml:space="preserve">mentions the specifics of transacting with </w:t>
      </w:r>
      <w:r w:rsidR="0064093B">
        <w:t>Insurance Australia Group</w:t>
      </w:r>
      <w:r w:rsidR="00BF73D8">
        <w:t xml:space="preserve"> on </w:t>
      </w:r>
      <w:r w:rsidR="00F60223">
        <w:t xml:space="preserve">the </w:t>
      </w:r>
      <w:r w:rsidR="00BF73D8">
        <w:t xml:space="preserve">Ariba Network once your account has been set up. </w:t>
      </w:r>
      <w:r w:rsidR="009A6831">
        <w:t xml:space="preserve">You’ll find detailed instructions </w:t>
      </w:r>
      <w:r w:rsidR="00B124CC">
        <w:t xml:space="preserve">in the Transacting section of the </w:t>
      </w:r>
      <w:hyperlink r:id="rId25" w:anchor="/id/5ef46d77c09b3a889af5529b" w:history="1">
        <w:r w:rsidR="00B124CC" w:rsidRPr="000C697B">
          <w:rPr>
            <w:rStyle w:val="Hyperlink"/>
            <w:b/>
            <w:bCs/>
            <w:color w:val="008FD3" w:themeColor="accent3"/>
          </w:rPr>
          <w:t>Supplier Training Page</w:t>
        </w:r>
      </w:hyperlink>
      <w:r w:rsidR="00B124CC">
        <w:t xml:space="preserve">. </w:t>
      </w:r>
    </w:p>
    <w:p w14:paraId="29F1A0AF" w14:textId="77777777" w:rsidR="002965D8" w:rsidRPr="000E1F9F" w:rsidRDefault="002965D8" w:rsidP="000E1F9F">
      <w:pPr>
        <w:pStyle w:val="BodyCopy"/>
      </w:pPr>
    </w:p>
    <w:p w14:paraId="09974E99" w14:textId="25C40A14" w:rsidR="00AA273F" w:rsidRPr="00EB322D" w:rsidRDefault="0042794D" w:rsidP="000B5D05">
      <w:pPr>
        <w:pStyle w:val="Heading2"/>
        <w:rPr>
          <w:color w:val="F0AB00" w:themeColor="accent1"/>
          <w:sz w:val="24"/>
          <w:szCs w:val="36"/>
          <w:lang w:val="en-AU"/>
        </w:rPr>
      </w:pPr>
      <w:bookmarkStart w:id="4" w:name="_Toc85624702"/>
      <w:r w:rsidRPr="00EB322D">
        <w:rPr>
          <w:color w:val="F0AB00" w:themeColor="accent1"/>
          <w:sz w:val="24"/>
          <w:szCs w:val="36"/>
          <w:lang w:val="en-AU"/>
        </w:rPr>
        <w:t>PURCHASE ORDERS</w:t>
      </w:r>
      <w:r w:rsidR="00C632D6">
        <w:rPr>
          <w:color w:val="F0AB00" w:themeColor="accent1"/>
          <w:sz w:val="24"/>
          <w:szCs w:val="36"/>
          <w:lang w:val="en-AU"/>
        </w:rPr>
        <w:t xml:space="preserve"> AND </w:t>
      </w:r>
      <w:r w:rsidR="00F60223">
        <w:rPr>
          <w:color w:val="F0AB00" w:themeColor="accent1"/>
          <w:sz w:val="24"/>
          <w:szCs w:val="36"/>
          <w:lang w:val="en-AU"/>
        </w:rPr>
        <w:t>BLANKET PURCHASE ORDERS</w:t>
      </w:r>
      <w:bookmarkEnd w:id="4"/>
    </w:p>
    <w:p w14:paraId="4916F00F" w14:textId="329F0C8E" w:rsidR="00EA6D19" w:rsidRDefault="00EA6D19" w:rsidP="00EA6D19">
      <w:pPr>
        <w:pStyle w:val="BodyCopy"/>
        <w:numPr>
          <w:ilvl w:val="0"/>
          <w:numId w:val="26"/>
        </w:numPr>
      </w:pPr>
      <w:r>
        <w:t xml:space="preserve">The Purchase Order (PO) </w:t>
      </w:r>
      <w:r w:rsidR="00F60223">
        <w:t xml:space="preserve">or Blanket Purchase Order (BPO) </w:t>
      </w:r>
      <w:r>
        <w:t>is the source document for the order and all subsequent documents are created from the PO</w:t>
      </w:r>
      <w:r w:rsidR="00F60223">
        <w:t>/BPO</w:t>
      </w:r>
    </w:p>
    <w:p w14:paraId="1004567B" w14:textId="1115C006" w:rsidR="00EA6D19" w:rsidRDefault="00EA6D19" w:rsidP="00EA6D19">
      <w:pPr>
        <w:pStyle w:val="BodyCopy"/>
        <w:numPr>
          <w:ilvl w:val="0"/>
          <w:numId w:val="26"/>
        </w:numPr>
      </w:pPr>
      <w:r>
        <w:t>A PO</w:t>
      </w:r>
      <w:r w:rsidR="00F60223">
        <w:t>/BPO</w:t>
      </w:r>
      <w:r>
        <w:t xml:space="preserve"> is a commercial document issued by a buyer to a seller, indicating types, quantities, and agreed prices for products or services the seller will provide to the buyer</w:t>
      </w:r>
      <w:del w:id="5" w:author="Dougal Wilson" w:date="2021-09-03T14:43:00Z">
        <w:r w:rsidDel="00F60223">
          <w:delText>.</w:delText>
        </w:r>
      </w:del>
      <w:r>
        <w:t xml:space="preserve"> </w:t>
      </w:r>
    </w:p>
    <w:p w14:paraId="29451768" w14:textId="20AEB3A3" w:rsidR="00D16362" w:rsidRDefault="00EA6D19" w:rsidP="00983AE4">
      <w:pPr>
        <w:pStyle w:val="BodyCopy"/>
        <w:numPr>
          <w:ilvl w:val="0"/>
          <w:numId w:val="26"/>
        </w:numPr>
      </w:pPr>
      <w:r>
        <w:lastRenderedPageBreak/>
        <w:t>Receiving an Order from your buyer constitutes an offer to buy products or services</w:t>
      </w:r>
    </w:p>
    <w:p w14:paraId="3432CA69" w14:textId="3877653A" w:rsidR="00E83F57" w:rsidRPr="002B4B2A" w:rsidRDefault="0042794D" w:rsidP="006F0F05">
      <w:pPr>
        <w:pStyle w:val="Heading2"/>
        <w:rPr>
          <w:color w:val="F0AB00" w:themeColor="accent1"/>
          <w:sz w:val="24"/>
          <w:szCs w:val="36"/>
          <w:lang w:val="en-US"/>
        </w:rPr>
      </w:pPr>
      <w:bookmarkStart w:id="6" w:name="_Toc85624703"/>
      <w:r>
        <w:rPr>
          <w:color w:val="F0AB00" w:themeColor="accent1"/>
          <w:sz w:val="24"/>
          <w:szCs w:val="36"/>
          <w:lang w:val="en-US"/>
        </w:rPr>
        <w:t>INVOICES</w:t>
      </w:r>
      <w:bookmarkEnd w:id="6"/>
    </w:p>
    <w:p w14:paraId="0C0F2984" w14:textId="20AF92CC" w:rsidR="00B17D87" w:rsidRDefault="00C632D6" w:rsidP="00B17D87">
      <w:pPr>
        <w:pStyle w:val="BodyCopy"/>
        <w:numPr>
          <w:ilvl w:val="0"/>
          <w:numId w:val="23"/>
        </w:numPr>
      </w:pPr>
      <w:r>
        <w:t>For a</w:t>
      </w:r>
      <w:r w:rsidR="00B17D87">
        <w:t xml:space="preserve">ll orders received via the Ariba Network </w:t>
      </w:r>
      <w:r>
        <w:t xml:space="preserve">- Insurance Australia Group’s </w:t>
      </w:r>
      <w:r w:rsidR="00F60223">
        <w:t xml:space="preserve">preference is </w:t>
      </w:r>
      <w:r w:rsidR="00B17D87">
        <w:t xml:space="preserve">an invoice to be </w:t>
      </w:r>
      <w:r w:rsidR="00F60223">
        <w:t>submitted</w:t>
      </w:r>
      <w:r w:rsidR="00B17D87">
        <w:t xml:space="preserve"> </w:t>
      </w:r>
      <w:r w:rsidR="00F60223">
        <w:t xml:space="preserve">via </w:t>
      </w:r>
      <w:r w:rsidR="00B17D87">
        <w:t>the Ariba Network</w:t>
      </w:r>
    </w:p>
    <w:p w14:paraId="3CB86AC5" w14:textId="18A4D7E1" w:rsidR="00B17D87" w:rsidRDefault="00B17D87" w:rsidP="00B17D87">
      <w:pPr>
        <w:pStyle w:val="BodyCopy"/>
        <w:numPr>
          <w:ilvl w:val="0"/>
          <w:numId w:val="23"/>
        </w:numPr>
      </w:pPr>
      <w:r>
        <w:t xml:space="preserve">The </w:t>
      </w:r>
      <w:r w:rsidRPr="00C632D6">
        <w:rPr>
          <w:b/>
          <w:bCs/>
        </w:rPr>
        <w:t>Invoice#</w:t>
      </w:r>
      <w:r>
        <w:t xml:space="preserve"> refers to your internal invoice number</w:t>
      </w:r>
    </w:p>
    <w:p w14:paraId="09E4DBCA" w14:textId="281E8573" w:rsidR="00B17D87" w:rsidRDefault="00B17D87" w:rsidP="0032564E">
      <w:pPr>
        <w:pStyle w:val="BodyCopy"/>
        <w:numPr>
          <w:ilvl w:val="0"/>
          <w:numId w:val="23"/>
        </w:numPr>
      </w:pPr>
      <w:r>
        <w:t>Partial invoicing is allowed</w:t>
      </w:r>
      <w:r w:rsidR="0032564E">
        <w:t xml:space="preserve">. Update the </w:t>
      </w:r>
      <w:r w:rsidR="0032564E" w:rsidRPr="0032564E">
        <w:rPr>
          <w:b/>
          <w:bCs/>
        </w:rPr>
        <w:t>Quantity</w:t>
      </w:r>
      <w:r w:rsidR="0032564E">
        <w:t xml:space="preserve"> that is being invoiced, for example if there are 10 items in the quantity and only 5 are invoiced change to 5.</w:t>
      </w:r>
    </w:p>
    <w:p w14:paraId="32ED2763" w14:textId="15446266" w:rsidR="00650279" w:rsidRDefault="00650279" w:rsidP="004B430F">
      <w:pPr>
        <w:pStyle w:val="BodyCopy"/>
        <w:numPr>
          <w:ilvl w:val="0"/>
          <w:numId w:val="23"/>
        </w:numPr>
      </w:pPr>
      <w:r>
        <w:t xml:space="preserve">You can select </w:t>
      </w:r>
      <w:r w:rsidRPr="00650279">
        <w:rPr>
          <w:b/>
          <w:bCs/>
        </w:rPr>
        <w:t>Tax at Header Level</w:t>
      </w:r>
      <w:r>
        <w:t xml:space="preserve"> when all items within the invoice are one tax value OR </w:t>
      </w:r>
      <w:r w:rsidR="004B430F" w:rsidRPr="004B430F">
        <w:rPr>
          <w:b/>
          <w:bCs/>
        </w:rPr>
        <w:t>Tax at Line Level</w:t>
      </w:r>
      <w:r w:rsidR="004B430F">
        <w:t xml:space="preserve"> when items within the invoice have differing tax values.</w:t>
      </w:r>
    </w:p>
    <w:p w14:paraId="69B8C5D3" w14:textId="39CE788B" w:rsidR="003907F2" w:rsidRDefault="00114B8A" w:rsidP="003907F2">
      <w:pPr>
        <w:pStyle w:val="BodyCopy"/>
        <w:numPr>
          <w:ilvl w:val="0"/>
          <w:numId w:val="23"/>
        </w:numPr>
      </w:pPr>
      <w:r w:rsidRPr="00114B8A">
        <w:rPr>
          <w:b/>
          <w:bCs/>
        </w:rPr>
        <w:t>Shipping Cost</w:t>
      </w:r>
      <w:r>
        <w:t xml:space="preserve"> will </w:t>
      </w:r>
      <w:r w:rsidR="00D239A0">
        <w:t xml:space="preserve">not </w:t>
      </w:r>
      <w:r>
        <w:t xml:space="preserve">cause </w:t>
      </w:r>
      <w:r w:rsidRPr="00114B8A">
        <w:rPr>
          <w:b/>
          <w:bCs/>
        </w:rPr>
        <w:t>GST</w:t>
      </w:r>
      <w:r>
        <w:t xml:space="preserve"> to be calculated for the shipping cost</w:t>
      </w:r>
      <w:r w:rsidR="00D239A0">
        <w:t xml:space="preserve"> and is assumed that all shi</w:t>
      </w:r>
      <w:r w:rsidR="00C632D6">
        <w:t>p</w:t>
      </w:r>
      <w:r w:rsidR="00D239A0">
        <w:t>ping costs are inclusive of GST</w:t>
      </w:r>
      <w:r>
        <w:t xml:space="preserve">. </w:t>
      </w:r>
      <w:r w:rsidR="003907F2">
        <w:t>If the order has multiple lines the shipping cost can be added to one line or split over all the lines. (The Cost does NOT need to be split up over the lines</w:t>
      </w:r>
      <w:r w:rsidR="00D239A0">
        <w:t>)</w:t>
      </w:r>
    </w:p>
    <w:p w14:paraId="7B7F9D0C" w14:textId="6ABDEC01" w:rsidR="003907F2" w:rsidRDefault="00831A80" w:rsidP="004B430F">
      <w:pPr>
        <w:pStyle w:val="BodyCopy"/>
        <w:numPr>
          <w:ilvl w:val="0"/>
          <w:numId w:val="23"/>
        </w:numPr>
      </w:pPr>
      <w:r>
        <w:t xml:space="preserve">You can attach any supporting documents to the invoice </w:t>
      </w:r>
      <w:r w:rsidR="006D35CA">
        <w:t xml:space="preserve">including a PDF copy </w:t>
      </w:r>
      <w:r w:rsidR="00EB4296">
        <w:t>of the invoice.</w:t>
      </w:r>
    </w:p>
    <w:p w14:paraId="479A61B9" w14:textId="5185FAF4" w:rsidR="003E75AD" w:rsidRPr="00B723E2" w:rsidRDefault="00DA069E" w:rsidP="003E75AD">
      <w:pPr>
        <w:pStyle w:val="BodyCopy"/>
        <w:numPr>
          <w:ilvl w:val="0"/>
          <w:numId w:val="23"/>
        </w:numPr>
      </w:pPr>
      <w:r>
        <w:t xml:space="preserve">Only invoices that have been </w:t>
      </w:r>
      <w:r w:rsidRPr="00DA069E">
        <w:rPr>
          <w:b/>
          <w:bCs/>
        </w:rPr>
        <w:t>Rejected</w:t>
      </w:r>
      <w:r>
        <w:t xml:space="preserve"> can be edited and resubmitted. </w:t>
      </w:r>
    </w:p>
    <w:p w14:paraId="7A9AC882" w14:textId="40F34C2E" w:rsidR="005D22C7" w:rsidRDefault="0026508D" w:rsidP="005D22C7">
      <w:pPr>
        <w:pStyle w:val="BodyCopy"/>
        <w:numPr>
          <w:ilvl w:val="0"/>
          <w:numId w:val="23"/>
        </w:numPr>
      </w:pPr>
      <w:r>
        <w:t xml:space="preserve">Invoices </w:t>
      </w:r>
      <w:r w:rsidR="006D35CA">
        <w:t xml:space="preserve">may </w:t>
      </w:r>
      <w:r>
        <w:t xml:space="preserve">be rejected by the </w:t>
      </w:r>
      <w:r w:rsidR="00BE1F4D">
        <w:t xml:space="preserve">Insurance Australia Group, </w:t>
      </w:r>
      <w:r>
        <w:t xml:space="preserve">if they do not </w:t>
      </w:r>
      <w:r w:rsidR="006D35CA">
        <w:t xml:space="preserve">match the PO/BPO and </w:t>
      </w:r>
      <w:r>
        <w:t>meet the transaction rules.</w:t>
      </w:r>
    </w:p>
    <w:p w14:paraId="09E4FE81" w14:textId="6EF90AF9" w:rsidR="005D22C7" w:rsidRPr="00BE1F4D" w:rsidRDefault="00F21201" w:rsidP="00BE1F4D">
      <w:pPr>
        <w:pStyle w:val="Heading2"/>
        <w:rPr>
          <w:color w:val="F0AB00" w:themeColor="accent1"/>
          <w:sz w:val="24"/>
          <w:szCs w:val="36"/>
          <w:lang w:val="en-US"/>
        </w:rPr>
      </w:pPr>
      <w:bookmarkStart w:id="7" w:name="_Toc85624704"/>
      <w:r>
        <w:rPr>
          <w:color w:val="F0AB00" w:themeColor="accent1"/>
          <w:sz w:val="24"/>
          <w:szCs w:val="36"/>
          <w:lang w:val="en-US"/>
        </w:rPr>
        <w:t xml:space="preserve">LINE - ITEM </w:t>
      </w:r>
      <w:r w:rsidR="005D22C7" w:rsidRPr="00BE1F4D">
        <w:rPr>
          <w:color w:val="F0AB00" w:themeColor="accent1"/>
          <w:sz w:val="24"/>
          <w:szCs w:val="36"/>
          <w:lang w:val="en-US"/>
        </w:rPr>
        <w:t>CR</w:t>
      </w:r>
      <w:r w:rsidR="00710CC8" w:rsidRPr="00BE1F4D">
        <w:rPr>
          <w:color w:val="F0AB00" w:themeColor="accent1"/>
          <w:sz w:val="24"/>
          <w:szCs w:val="36"/>
          <w:lang w:val="en-US"/>
        </w:rPr>
        <w:t>EDIT MEMOS</w:t>
      </w:r>
      <w:bookmarkEnd w:id="7"/>
    </w:p>
    <w:p w14:paraId="59845B7C" w14:textId="19077DEB" w:rsidR="006772D3" w:rsidRDefault="006772D3" w:rsidP="00710CC8">
      <w:pPr>
        <w:pStyle w:val="BodyCopy"/>
        <w:numPr>
          <w:ilvl w:val="0"/>
          <w:numId w:val="23"/>
        </w:numPr>
      </w:pPr>
      <w:r>
        <w:t xml:space="preserve">Line-Item Credit Memo (LICM) can be sent to Insurance Australia Group via the Ariba Network and do not need to be sent in </w:t>
      </w:r>
      <w:r w:rsidR="006D35CA">
        <w:t>via e</w:t>
      </w:r>
      <w:r>
        <w:t>mail</w:t>
      </w:r>
      <w:r w:rsidR="00DC16A9">
        <w:t>.</w:t>
      </w:r>
    </w:p>
    <w:p w14:paraId="2BA50848" w14:textId="11BFA77B" w:rsidR="006772D3" w:rsidRDefault="006772D3" w:rsidP="00710CC8">
      <w:pPr>
        <w:pStyle w:val="BodyCopy"/>
        <w:numPr>
          <w:ilvl w:val="0"/>
          <w:numId w:val="23"/>
        </w:numPr>
      </w:pPr>
      <w:r>
        <w:t>Please also note the following when creating Credit Memos:</w:t>
      </w:r>
    </w:p>
    <w:p w14:paraId="1BC608F9" w14:textId="77777777" w:rsidR="006772D3" w:rsidRDefault="006772D3" w:rsidP="006772D3">
      <w:pPr>
        <w:pStyle w:val="BodyCopy"/>
        <w:numPr>
          <w:ilvl w:val="1"/>
          <w:numId w:val="23"/>
        </w:numPr>
      </w:pPr>
      <w:r>
        <w:t xml:space="preserve">Credits are supported against specific line items from a previously submitted invoice • </w:t>
      </w:r>
    </w:p>
    <w:p w14:paraId="4F9C785E" w14:textId="36FF76C6" w:rsidR="00040761" w:rsidRDefault="006772D3" w:rsidP="006772D3">
      <w:pPr>
        <w:pStyle w:val="BodyCopy"/>
        <w:numPr>
          <w:ilvl w:val="1"/>
          <w:numId w:val="23"/>
        </w:numPr>
      </w:pPr>
      <w:r>
        <w:t>Credits can be for full or partial amount</w:t>
      </w:r>
    </w:p>
    <w:p w14:paraId="52DF1763" w14:textId="14DA9654" w:rsidR="0099161E" w:rsidRPr="00DC16A9" w:rsidRDefault="0099161E" w:rsidP="0099161E">
      <w:pPr>
        <w:pStyle w:val="BodyCopy"/>
        <w:numPr>
          <w:ilvl w:val="0"/>
          <w:numId w:val="23"/>
        </w:numPr>
      </w:pPr>
      <w:r>
        <w:t xml:space="preserve">Enter a </w:t>
      </w:r>
      <w:r w:rsidRPr="00DC16A9">
        <w:rPr>
          <w:b/>
          <w:bCs/>
        </w:rPr>
        <w:t>Credit Memo #</w:t>
      </w:r>
      <w:r w:rsidR="00DC16A9" w:rsidRPr="00DC16A9">
        <w:t>.</w:t>
      </w:r>
    </w:p>
    <w:p w14:paraId="3155CBB0" w14:textId="7BDF8A71" w:rsidR="00DC16A9" w:rsidRDefault="00DC16A9" w:rsidP="0099161E">
      <w:pPr>
        <w:pStyle w:val="BodyCopy"/>
        <w:numPr>
          <w:ilvl w:val="0"/>
          <w:numId w:val="23"/>
        </w:numPr>
      </w:pPr>
      <w:r>
        <w:t xml:space="preserve">Enter a </w:t>
      </w:r>
      <w:r w:rsidRPr="00011ED1">
        <w:rPr>
          <w:b/>
          <w:bCs/>
        </w:rPr>
        <w:t>Reason</w:t>
      </w:r>
      <w:r>
        <w:t xml:space="preserve"> for Credit Memo.</w:t>
      </w:r>
    </w:p>
    <w:p w14:paraId="017C59F5" w14:textId="6E48D0F5" w:rsidR="0099161E" w:rsidRDefault="00011ED1" w:rsidP="00011ED1">
      <w:pPr>
        <w:pStyle w:val="BodyCopy"/>
        <w:numPr>
          <w:ilvl w:val="0"/>
          <w:numId w:val="23"/>
        </w:numPr>
      </w:pPr>
      <w:r>
        <w:t xml:space="preserve">Check </w:t>
      </w:r>
      <w:r w:rsidRPr="00011ED1">
        <w:rPr>
          <w:b/>
          <w:bCs/>
        </w:rPr>
        <w:t>Quantity</w:t>
      </w:r>
      <w:r>
        <w:t xml:space="preserve"> (The Quantity </w:t>
      </w:r>
      <w:r w:rsidRPr="00C632D6">
        <w:rPr>
          <w:b/>
          <w:bCs/>
          <w:i/>
          <w:iCs/>
          <w:u w:val="single"/>
        </w:rPr>
        <w:t>must contain a negative number</w:t>
      </w:r>
      <w:r>
        <w:t xml:space="preserve"> </w:t>
      </w:r>
      <w:r w:rsidR="00C632D6">
        <w:t>e.g.,</w:t>
      </w:r>
      <w:r>
        <w:t xml:space="preserve"> -1, if it is a total amount and you are only crediting a portion, calculate and enter the quantity).</w:t>
      </w:r>
    </w:p>
    <w:p w14:paraId="240AB04D" w14:textId="74613F3E" w:rsidR="00DE1E45" w:rsidRPr="00BE1F4D" w:rsidRDefault="00DE1E45" w:rsidP="009B39AC">
      <w:pPr>
        <w:pStyle w:val="Heading2"/>
        <w:rPr>
          <w:color w:val="F0AB00" w:themeColor="accent1"/>
          <w:sz w:val="24"/>
          <w:szCs w:val="36"/>
          <w:lang w:val="en-US"/>
        </w:rPr>
      </w:pPr>
      <w:bookmarkStart w:id="8" w:name="_Toc85624705"/>
      <w:r>
        <w:rPr>
          <w:color w:val="F0AB00" w:themeColor="accent1"/>
          <w:sz w:val="24"/>
          <w:szCs w:val="36"/>
          <w:lang w:val="en-US"/>
        </w:rPr>
        <w:t>REMITTANCE</w:t>
      </w:r>
      <w:r w:rsidR="00D25051">
        <w:rPr>
          <w:color w:val="F0AB00" w:themeColor="accent1"/>
          <w:sz w:val="24"/>
          <w:szCs w:val="36"/>
          <w:lang w:val="en-US"/>
        </w:rPr>
        <w:t xml:space="preserve"> ADVICE</w:t>
      </w:r>
      <w:r w:rsidR="007A7ADD">
        <w:rPr>
          <w:color w:val="F0AB00" w:themeColor="accent1"/>
          <w:sz w:val="24"/>
          <w:szCs w:val="36"/>
          <w:lang w:val="en-US"/>
        </w:rPr>
        <w:t>S</w:t>
      </w:r>
      <w:bookmarkEnd w:id="8"/>
    </w:p>
    <w:p w14:paraId="262A2577" w14:textId="02E9839F" w:rsidR="00B84D37" w:rsidRDefault="00B84D37" w:rsidP="009B39AC">
      <w:pPr>
        <w:pStyle w:val="BodyCopy"/>
        <w:numPr>
          <w:ilvl w:val="0"/>
          <w:numId w:val="23"/>
        </w:numPr>
      </w:pPr>
      <w:r>
        <w:t xml:space="preserve">The Remittance </w:t>
      </w:r>
      <w:r w:rsidR="00D25051">
        <w:t xml:space="preserve">Advice </w:t>
      </w:r>
      <w:r>
        <w:t xml:space="preserve">informs of when and how payment for an invoice is made. </w:t>
      </w:r>
    </w:p>
    <w:p w14:paraId="39EC1E46" w14:textId="2C0B1FA7" w:rsidR="00B84D37" w:rsidRDefault="00B84D37" w:rsidP="009B39AC">
      <w:pPr>
        <w:pStyle w:val="BodyCopy"/>
        <w:numPr>
          <w:ilvl w:val="0"/>
          <w:numId w:val="23"/>
        </w:numPr>
      </w:pPr>
      <w:r>
        <w:t>The Remittance</w:t>
      </w:r>
      <w:r w:rsidR="00D25051">
        <w:t xml:space="preserve"> Advice</w:t>
      </w:r>
      <w:r>
        <w:t xml:space="preserve"> is an informational document only and does not require any action</w:t>
      </w:r>
      <w:ins w:id="9" w:author="Dougal Wilson" w:date="2021-09-03T14:51:00Z">
        <w:r w:rsidR="006D35CA">
          <w:t>.</w:t>
        </w:r>
      </w:ins>
    </w:p>
    <w:p w14:paraId="32522751" w14:textId="0E34D0F0" w:rsidR="00B84D37" w:rsidRDefault="00B84D37" w:rsidP="009B39AC">
      <w:pPr>
        <w:pStyle w:val="BodyCopy"/>
        <w:numPr>
          <w:ilvl w:val="0"/>
          <w:numId w:val="23"/>
        </w:numPr>
      </w:pPr>
      <w:r>
        <w:t>New Remittance</w:t>
      </w:r>
      <w:r w:rsidR="00D25051">
        <w:t xml:space="preserve"> Advice</w:t>
      </w:r>
      <w:r>
        <w:t xml:space="preserve"> can be viewed from the </w:t>
      </w:r>
      <w:r w:rsidR="00D25051" w:rsidRPr="00D25051">
        <w:rPr>
          <w:b/>
          <w:bCs/>
        </w:rPr>
        <w:t>Home Page</w:t>
      </w:r>
      <w:r w:rsidR="00D25051">
        <w:t xml:space="preserve"> &gt; </w:t>
      </w:r>
      <w:r w:rsidRPr="00B84D37">
        <w:rPr>
          <w:b/>
          <w:bCs/>
        </w:rPr>
        <w:t>Payments</w:t>
      </w:r>
      <w:r>
        <w:t xml:space="preserve"> </w:t>
      </w:r>
      <w:r w:rsidR="00D25051">
        <w:t>&gt;</w:t>
      </w:r>
      <w:r>
        <w:t xml:space="preserve"> </w:t>
      </w:r>
      <w:r w:rsidRPr="00B84D37">
        <w:rPr>
          <w:b/>
          <w:bCs/>
        </w:rPr>
        <w:t>Remittances</w:t>
      </w:r>
      <w:r w:rsidR="00D25051">
        <w:rPr>
          <w:b/>
          <w:bCs/>
        </w:rPr>
        <w:t>.</w:t>
      </w:r>
    </w:p>
    <w:p w14:paraId="5FFDBB63" w14:textId="77777777" w:rsidR="00DE1E45" w:rsidRDefault="00DE1E45" w:rsidP="009B39AC">
      <w:pPr>
        <w:pStyle w:val="BodyCopy"/>
      </w:pPr>
    </w:p>
    <w:p w14:paraId="11974251" w14:textId="1E541303" w:rsidR="003F75F6" w:rsidRPr="002B4B2A" w:rsidRDefault="00292942" w:rsidP="009B39AC">
      <w:pPr>
        <w:pStyle w:val="Heading1"/>
        <w:rPr>
          <w:color w:val="F0AB00" w:themeColor="accent1"/>
          <w:sz w:val="24"/>
          <w:szCs w:val="36"/>
          <w:lang w:val="en-US"/>
        </w:rPr>
      </w:pPr>
      <w:bookmarkStart w:id="10" w:name="_Toc85624706"/>
      <w:r w:rsidRPr="002B4B2A">
        <w:rPr>
          <w:color w:val="F0AB00" w:themeColor="accent1"/>
          <w:sz w:val="24"/>
          <w:szCs w:val="36"/>
          <w:lang w:val="en-US"/>
        </w:rPr>
        <w:t>Help &amp; Support</w:t>
      </w:r>
      <w:bookmarkEnd w:id="10"/>
    </w:p>
    <w:p w14:paraId="50957123" w14:textId="3984049C" w:rsidR="00EB322D" w:rsidRPr="009B39AC" w:rsidRDefault="00EB322D" w:rsidP="009B39AC">
      <w:pPr>
        <w:numPr>
          <w:ilvl w:val="0"/>
          <w:numId w:val="25"/>
        </w:numPr>
        <w:spacing w:before="100" w:beforeAutospacing="1" w:after="100" w:afterAutospacing="1"/>
        <w:rPr>
          <w:rFonts w:eastAsia="Times New Roman"/>
          <w:szCs w:val="20"/>
          <w:lang w:val="en-AU"/>
        </w:rPr>
      </w:pPr>
      <w:bookmarkStart w:id="11" w:name="_Toc470004566"/>
      <w:r w:rsidRPr="009B39AC">
        <w:rPr>
          <w:rStyle w:val="Strong"/>
          <w:rFonts w:eastAsia="Times New Roman"/>
          <w:szCs w:val="20"/>
          <w:lang w:val="en-AU"/>
        </w:rPr>
        <w:t>Help Centre</w:t>
      </w:r>
      <w:r w:rsidRPr="009B39AC">
        <w:rPr>
          <w:rFonts w:eastAsia="Times New Roman"/>
          <w:szCs w:val="20"/>
          <w:lang w:val="en-AU"/>
        </w:rPr>
        <w:t xml:space="preserve"> </w:t>
      </w:r>
      <w:r w:rsidR="00E515B4" w:rsidRPr="009B39AC">
        <w:rPr>
          <w:rFonts w:eastAsia="Times New Roman"/>
          <w:szCs w:val="20"/>
          <w:lang w:val="en-AU"/>
        </w:rPr>
        <w:t xml:space="preserve">is located within your account and used to </w:t>
      </w:r>
      <w:r w:rsidRPr="009B39AC">
        <w:rPr>
          <w:rFonts w:eastAsia="Times New Roman"/>
          <w:szCs w:val="20"/>
          <w:lang w:val="en-AU"/>
        </w:rPr>
        <w:t>access documentation, FAQs, and live support</w:t>
      </w:r>
      <w:r w:rsidR="00E515B4" w:rsidRPr="009B39AC">
        <w:rPr>
          <w:rFonts w:eastAsia="Times New Roman"/>
          <w:szCs w:val="20"/>
          <w:lang w:val="en-AU"/>
        </w:rPr>
        <w:t>.</w:t>
      </w:r>
      <w:r w:rsidR="00C91C20" w:rsidRPr="009B39AC">
        <w:rPr>
          <w:rFonts w:eastAsia="Times New Roman"/>
          <w:szCs w:val="20"/>
          <w:lang w:val="en-AU"/>
        </w:rPr>
        <w:t xml:space="preserve"> Raise a Service Request for Support to contact you.</w:t>
      </w:r>
    </w:p>
    <w:p w14:paraId="10223810" w14:textId="77777777" w:rsidR="00EB322D" w:rsidRPr="00C91C20" w:rsidRDefault="00EB322D" w:rsidP="009B39AC">
      <w:pPr>
        <w:numPr>
          <w:ilvl w:val="0"/>
          <w:numId w:val="25"/>
        </w:numPr>
        <w:spacing w:before="100" w:beforeAutospacing="1" w:after="100" w:afterAutospacing="1"/>
        <w:rPr>
          <w:rFonts w:eastAsia="Times New Roman"/>
          <w:b/>
          <w:bCs/>
          <w:szCs w:val="20"/>
          <w:lang w:val="en-AU"/>
        </w:rPr>
      </w:pPr>
      <w:r w:rsidRPr="00741F5D">
        <w:rPr>
          <w:rFonts w:eastAsia="Times New Roman"/>
          <w:szCs w:val="20"/>
          <w:lang w:val="en-AU"/>
        </w:rPr>
        <w:t xml:space="preserve">Learn how to set up and operate your supplier account on our detailed </w:t>
      </w:r>
      <w:hyperlink r:id="rId26" w:history="1">
        <w:r w:rsidRPr="00C91C20">
          <w:rPr>
            <w:rStyle w:val="Hyperlink"/>
            <w:rFonts w:eastAsia="Times New Roman"/>
            <w:b/>
            <w:bCs/>
            <w:color w:val="auto"/>
            <w:szCs w:val="20"/>
            <w:lang w:val="en-AU"/>
          </w:rPr>
          <w:t>Supplier Training Page</w:t>
        </w:r>
      </w:hyperlink>
    </w:p>
    <w:p w14:paraId="0BCD8A51" w14:textId="41CA06A9" w:rsidR="00EB322D" w:rsidRPr="00C632D6" w:rsidRDefault="00EB322D" w:rsidP="009B39AC">
      <w:pPr>
        <w:pStyle w:val="ListParagraph"/>
        <w:numPr>
          <w:ilvl w:val="0"/>
          <w:numId w:val="25"/>
        </w:numPr>
        <w:tabs>
          <w:tab w:val="clear" w:pos="284"/>
          <w:tab w:val="clear" w:pos="567"/>
          <w:tab w:val="clear" w:pos="851"/>
        </w:tabs>
        <w:contextualSpacing w:val="0"/>
        <w:rPr>
          <w:rFonts w:eastAsia="Times New Roman"/>
          <w:szCs w:val="20"/>
          <w:lang w:val="en-AU"/>
        </w:rPr>
      </w:pPr>
      <w:r w:rsidRPr="00741F5D">
        <w:rPr>
          <w:rFonts w:eastAsia="Times New Roman"/>
          <w:szCs w:val="20"/>
          <w:lang w:val="en-AU"/>
        </w:rPr>
        <w:t xml:space="preserve">For general support information go to </w:t>
      </w:r>
      <w:hyperlink r:id="rId27" w:history="1">
        <w:r w:rsidRPr="00C91C20">
          <w:rPr>
            <w:rStyle w:val="Hyperlink"/>
            <w:rFonts w:eastAsia="Times New Roman"/>
            <w:b/>
            <w:bCs/>
            <w:color w:val="auto"/>
            <w:szCs w:val="20"/>
            <w:lang w:val="en-AU"/>
          </w:rPr>
          <w:t>SAP Help Portal</w:t>
        </w:r>
      </w:hyperlink>
      <w:r w:rsidRPr="00C91C20">
        <w:rPr>
          <w:rFonts w:eastAsia="Times New Roman"/>
          <w:b/>
          <w:bCs/>
          <w:szCs w:val="20"/>
          <w:u w:val="single"/>
          <w:lang w:val="en-AU"/>
        </w:rPr>
        <w:t xml:space="preserve"> </w:t>
      </w:r>
    </w:p>
    <w:p w14:paraId="1D2E277A" w14:textId="2DCA3EB2" w:rsidR="002B4B2A" w:rsidRDefault="006D35CA" w:rsidP="009B39AC">
      <w:pPr>
        <w:pStyle w:val="ListParagraph"/>
        <w:numPr>
          <w:ilvl w:val="0"/>
          <w:numId w:val="25"/>
        </w:numPr>
        <w:tabs>
          <w:tab w:val="clear" w:pos="284"/>
          <w:tab w:val="clear" w:pos="567"/>
          <w:tab w:val="clear" w:pos="851"/>
        </w:tabs>
        <w:contextualSpacing w:val="0"/>
      </w:pPr>
      <w:r w:rsidRPr="00E265E4">
        <w:rPr>
          <w:rFonts w:eastAsia="Times New Roman"/>
          <w:b/>
          <w:bCs/>
          <w:szCs w:val="20"/>
          <w:u w:val="single"/>
          <w:lang w:val="en-AU"/>
        </w:rPr>
        <w:t xml:space="preserve">All queries regarding your Ariba Network fees </w:t>
      </w:r>
      <w:r w:rsidR="00E265E4" w:rsidRPr="00E265E4">
        <w:rPr>
          <w:rFonts w:eastAsia="Times New Roman"/>
          <w:b/>
          <w:bCs/>
          <w:szCs w:val="20"/>
          <w:u w:val="single"/>
          <w:lang w:val="en-AU"/>
        </w:rPr>
        <w:t>please r</w:t>
      </w:r>
      <w:r w:rsidR="00E265E4" w:rsidRPr="00E265E4">
        <w:rPr>
          <w:rFonts w:eastAsia="Times New Roman"/>
          <w:szCs w:val="20"/>
          <w:lang w:val="en-AU"/>
        </w:rPr>
        <w:t>aise a Service Request for Support to contact you.</w:t>
      </w:r>
      <w:ins w:id="12" w:author="Dougal Wilson" w:date="2021-09-03T14:52:00Z">
        <w:r w:rsidRPr="00E265E4">
          <w:rPr>
            <w:rFonts w:eastAsia="Times New Roman"/>
            <w:b/>
            <w:bCs/>
            <w:szCs w:val="20"/>
            <w:u w:val="single"/>
            <w:lang w:val="en-AU"/>
          </w:rPr>
          <w:t xml:space="preserve"> </w:t>
        </w:r>
      </w:ins>
      <w:bookmarkEnd w:id="11"/>
    </w:p>
    <w:p w14:paraId="6AFB935E" w14:textId="50CB0997" w:rsidR="002B4B2A" w:rsidRPr="00FB1404" w:rsidRDefault="002B4B2A" w:rsidP="00FF230A">
      <w:pPr>
        <w:tabs>
          <w:tab w:val="left" w:pos="8490"/>
        </w:tabs>
        <w:rPr>
          <w:lang w:val="en-US"/>
        </w:rPr>
        <w:sectPr w:rsidR="002B4B2A" w:rsidRPr="00FB1404" w:rsidSect="0055498E">
          <w:headerReference w:type="first" r:id="rId28"/>
          <w:footerReference w:type="first" r:id="rId29"/>
          <w:pgSz w:w="11907" w:h="16840" w:code="9"/>
          <w:pgMar w:top="1134" w:right="1134" w:bottom="1418" w:left="1134" w:header="851" w:footer="851" w:gutter="0"/>
          <w:cols w:space="708"/>
          <w:titlePg/>
          <w:docGrid w:linePitch="360"/>
        </w:sectPr>
      </w:pPr>
    </w:p>
    <w:p w14:paraId="60B2FDE8" w14:textId="77777777" w:rsidR="00653684" w:rsidRPr="004D457F" w:rsidRDefault="00653684" w:rsidP="00E265E4">
      <w:pPr>
        <w:rPr>
          <w:lang w:val="en-US"/>
        </w:rPr>
      </w:pPr>
    </w:p>
    <w:sectPr w:rsidR="00653684" w:rsidRPr="004D457F" w:rsidSect="0055498E">
      <w:headerReference w:type="first" r:id="rId30"/>
      <w:footerReference w:type="first" r:id="rId31"/>
      <w:pgSz w:w="11907" w:h="16840"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E0D4" w14:textId="77777777" w:rsidR="00674739" w:rsidRDefault="00674739" w:rsidP="00D2195C">
      <w:r>
        <w:separator/>
      </w:r>
    </w:p>
    <w:p w14:paraId="57E1DD36" w14:textId="77777777" w:rsidR="00674739" w:rsidRDefault="00674739"/>
    <w:p w14:paraId="0EF0434D" w14:textId="77777777" w:rsidR="00674739" w:rsidRDefault="00674739"/>
  </w:endnote>
  <w:endnote w:type="continuationSeparator" w:id="0">
    <w:p w14:paraId="265AA2D6" w14:textId="77777777" w:rsidR="00674739" w:rsidRDefault="00674739" w:rsidP="00D2195C">
      <w:r>
        <w:continuationSeparator/>
      </w:r>
    </w:p>
    <w:p w14:paraId="7E25BFCF" w14:textId="77777777" w:rsidR="00674739" w:rsidRDefault="00674739"/>
    <w:p w14:paraId="093C60C3" w14:textId="77777777" w:rsidR="00674739" w:rsidRDefault="00674739"/>
  </w:endnote>
  <w:endnote w:type="continuationNotice" w:id="1">
    <w:p w14:paraId="27243FC5" w14:textId="77777777" w:rsidR="00674739" w:rsidRDefault="00674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P Sans 2007 Light">
    <w:altName w:val="Times New Roman"/>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5120" w14:textId="77777777" w:rsidR="00331813" w:rsidRDefault="0033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43F5" w14:textId="61DBC298" w:rsidR="00BC187E" w:rsidRPr="00756366" w:rsidRDefault="00D239A0" w:rsidP="008425F8">
    <w:pPr>
      <w:pStyle w:val="Footer"/>
      <w:tabs>
        <w:tab w:val="clear" w:pos="4536"/>
        <w:tab w:val="clear" w:pos="9072"/>
        <w:tab w:val="right" w:pos="9639"/>
      </w:tabs>
      <w:rPr>
        <w:sz w:val="18"/>
        <w:szCs w:val="18"/>
      </w:rPr>
    </w:pPr>
    <w:r>
      <w:rPr>
        <w:noProof/>
        <w:lang w:eastAsia="de-DE"/>
      </w:rPr>
      <mc:AlternateContent>
        <mc:Choice Requires="wps">
          <w:drawing>
            <wp:anchor distT="0" distB="0" distL="114300" distR="114300" simplePos="0" relativeHeight="251659273" behindDoc="0" locked="0" layoutInCell="0" allowOverlap="1" wp14:anchorId="46C5349C" wp14:editId="4FEEAC54">
              <wp:simplePos x="0" y="0"/>
              <wp:positionH relativeFrom="page">
                <wp:posOffset>0</wp:posOffset>
              </wp:positionH>
              <wp:positionV relativeFrom="page">
                <wp:posOffset>10250170</wp:posOffset>
              </wp:positionV>
              <wp:extent cx="7560945" cy="252095"/>
              <wp:effectExtent l="0" t="0" r="0" b="14605"/>
              <wp:wrapNone/>
              <wp:docPr id="2" name="MSIPCM1ca44448a27710fe4bf3eaa3" descr="{&quot;HashCode&quot;:119778602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E500A" w14:textId="747AA82F" w:rsidR="00D239A0" w:rsidRPr="00D239A0" w:rsidRDefault="00D239A0" w:rsidP="00D239A0">
                          <w:pPr>
                            <w:jc w:val="center"/>
                            <w:rPr>
                              <w:rFonts w:cs="Arial"/>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C5349C" id="_x0000_t202" coordsize="21600,21600" o:spt="202" path="m,l,21600r21600,l21600,xe">
              <v:stroke joinstyle="miter"/>
              <v:path gradientshapeok="t" o:connecttype="rect"/>
            </v:shapetype>
            <v:shape id="MSIPCM1ca44448a27710fe4bf3eaa3" o:spid="_x0000_s1030" type="#_x0000_t202" alt="{&quot;HashCode&quot;:1197786027,&quot;Height&quot;:842.0,&quot;Width&quot;:595.0,&quot;Placement&quot;:&quot;Footer&quot;,&quot;Index&quot;:&quot;Primary&quot;,&quot;Section&quot;:1,&quot;Top&quot;:0.0,&quot;Left&quot;:0.0}" style="position:absolute;margin-left:0;margin-top:807.1pt;width:595.35pt;height:19.85pt;z-index:251659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" o:allowincell="f" filled="f" stroked="f" strokeweight=".5pt">
              <v:textbox inset=",0,,0">
                <w:txbxContent>
                  <w:p w14:paraId="1B2E500A" w14:textId="747AA82F" w:rsidR="00D239A0" w:rsidRPr="00D239A0" w:rsidRDefault="00D239A0" w:rsidP="00D239A0">
                    <w:pPr>
                      <w:jc w:val="center"/>
                      <w:rPr>
                        <w:rFonts w:cs="Arial"/>
                        <w:color w:val="000000"/>
                        <w:sz w:val="16"/>
                      </w:rPr>
                    </w:pPr>
                  </w:p>
                </w:txbxContent>
              </v:textbox>
              <w10:wrap anchorx="page" anchory="page"/>
            </v:shape>
          </w:pict>
        </mc:Fallback>
      </mc:AlternateContent>
    </w:r>
    <w:r w:rsidR="00BC187E">
      <w:rPr>
        <w:noProof/>
        <w:lang w:eastAsia="de-DE"/>
      </w:rPr>
      <mc:AlternateContent>
        <mc:Choice Requires="wps">
          <w:drawing>
            <wp:anchor distT="0" distB="0" distL="114300" distR="114300" simplePos="0" relativeHeight="251658244" behindDoc="1" locked="0" layoutInCell="1" allowOverlap="1" wp14:anchorId="3D5905A7" wp14:editId="1B3AB0FC">
              <wp:simplePos x="0" y="0"/>
              <wp:positionH relativeFrom="column">
                <wp:posOffset>28575</wp:posOffset>
              </wp:positionH>
              <wp:positionV relativeFrom="paragraph">
                <wp:posOffset>-116840</wp:posOffset>
              </wp:positionV>
              <wp:extent cx="6120130" cy="4445"/>
              <wp:effectExtent l="0" t="0" r="13970"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1B60D9" id="Rectangle 25" o:spid="_x0000_s1026" style="position:absolute;margin-left:2.25pt;margin-top:-9.2pt;width:481.9pt;height:.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" fillcolor="black" strokeweight="1pt"/>
          </w:pict>
        </mc:Fallback>
      </mc:AlternateContent>
    </w:r>
    <w:r w:rsidR="00BC187E" w:rsidRPr="00756366">
      <w:rPr>
        <w:sz w:val="18"/>
        <w:szCs w:val="18"/>
      </w:rPr>
      <w:tab/>
    </w:r>
    <w:r w:rsidR="00BC187E" w:rsidRPr="00756366">
      <w:rPr>
        <w:sz w:val="18"/>
        <w:szCs w:val="18"/>
      </w:rPr>
      <w:fldChar w:fldCharType="begin"/>
    </w:r>
    <w:r w:rsidR="00BC187E" w:rsidRPr="00756366">
      <w:rPr>
        <w:sz w:val="18"/>
        <w:szCs w:val="18"/>
      </w:rPr>
      <w:instrText xml:space="preserve"> PAGE   \* MERGEFORMAT </w:instrText>
    </w:r>
    <w:r w:rsidR="00BC187E" w:rsidRPr="00756366">
      <w:rPr>
        <w:sz w:val="18"/>
        <w:szCs w:val="18"/>
      </w:rPr>
      <w:fldChar w:fldCharType="separate"/>
    </w:r>
    <w:r w:rsidR="00BC187E">
      <w:rPr>
        <w:noProof/>
        <w:sz w:val="18"/>
        <w:szCs w:val="18"/>
      </w:rPr>
      <w:t>5</w:t>
    </w:r>
    <w:r w:rsidR="00BC187E" w:rsidRPr="0075636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5A95" w14:textId="04FD34DF" w:rsidR="00BC187E" w:rsidRDefault="00D239A0" w:rsidP="00101338">
    <w:pPr>
      <w:pStyle w:val="Heading1"/>
    </w:pPr>
    <w:r>
      <w:rPr>
        <w:noProof/>
      </w:rPr>
      <mc:AlternateContent>
        <mc:Choice Requires="wps">
          <w:drawing>
            <wp:anchor distT="0" distB="0" distL="114300" distR="114300" simplePos="0" relativeHeight="251660297" behindDoc="0" locked="0" layoutInCell="0" allowOverlap="1" wp14:anchorId="00E212D3" wp14:editId="2342DC85">
              <wp:simplePos x="0" y="0"/>
              <wp:positionH relativeFrom="page">
                <wp:posOffset>0</wp:posOffset>
              </wp:positionH>
              <wp:positionV relativeFrom="page">
                <wp:posOffset>10250170</wp:posOffset>
              </wp:positionV>
              <wp:extent cx="7560945" cy="252095"/>
              <wp:effectExtent l="0" t="0" r="0" b="14605"/>
              <wp:wrapNone/>
              <wp:docPr id="8" name="MSIPCM66084d31aa39680e014235f8" descr="{&quot;HashCode&quot;:119778602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C47DC" w14:textId="209306EA" w:rsidR="00D239A0" w:rsidRPr="00D239A0" w:rsidRDefault="00D239A0" w:rsidP="00D239A0">
                          <w:pPr>
                            <w:jc w:val="center"/>
                            <w:rPr>
                              <w:rFonts w:cs="Arial"/>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E212D3" id="_x0000_t202" coordsize="21600,21600" o:spt="202" path="m,l,21600r21600,l21600,xe">
              <v:stroke joinstyle="miter"/>
              <v:path gradientshapeok="t" o:connecttype="rect"/>
            </v:shapetype>
            <v:shape id="MSIPCM66084d31aa39680e014235f8" o:spid="_x0000_s1031" type="#_x0000_t202" alt="{&quot;HashCode&quot;:1197786027,&quot;Height&quot;:842.0,&quot;Width&quot;:595.0,&quot;Placement&quot;:&quot;Footer&quot;,&quot;Index&quot;:&quot;FirstPage&quot;,&quot;Section&quot;:1,&quot;Top&quot;:0.0,&quot;Left&quot;:0.0}" style="position:absolute;margin-left:0;margin-top:807.1pt;width:595.35pt;height:19.85pt;z-index:25166029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" o:allowincell="f" filled="f" stroked="f" strokeweight=".5pt">
              <v:textbox inset=",0,,0">
                <w:txbxContent>
                  <w:p w14:paraId="248C47DC" w14:textId="209306EA" w:rsidR="00D239A0" w:rsidRPr="00D239A0" w:rsidRDefault="00D239A0" w:rsidP="00D239A0">
                    <w:pPr>
                      <w:jc w:val="center"/>
                      <w:rPr>
                        <w:rFonts w:cs="Arial"/>
                        <w:color w:val="000000"/>
                        <w:sz w:val="16"/>
                      </w:rPr>
                    </w:pPr>
                  </w:p>
                </w:txbxContent>
              </v:textbox>
              <w10:wrap anchorx="page" anchory="page"/>
            </v:shape>
          </w:pict>
        </mc:Fallback>
      </mc:AlternateContent>
    </w:r>
    <w:r w:rsidR="0088624C">
      <w:rPr>
        <w:noProof/>
      </w:rPr>
      <w:drawing>
        <wp:inline distT="0" distB="0" distL="0" distR="0" wp14:anchorId="413FBE8F" wp14:editId="1A41EEF4">
          <wp:extent cx="449580" cy="371942"/>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799" cy="390324"/>
                  </a:xfrm>
                  <a:prstGeom prst="rect">
                    <a:avLst/>
                  </a:prstGeom>
                  <a:noFill/>
                  <a:ln>
                    <a:noFill/>
                  </a:ln>
                </pic:spPr>
              </pic:pic>
            </a:graphicData>
          </a:graphic>
        </wp:inline>
      </w:drawing>
    </w:r>
    <w:r w:rsidR="0088624C">
      <w:rPr>
        <w:noProof/>
        <w:lang w:eastAsia="de-DE"/>
      </w:rPr>
      <w:t xml:space="preserve"> </w:t>
    </w:r>
    <w:r w:rsidR="00BC187E">
      <w:rPr>
        <w:noProof/>
        <w:lang w:eastAsia="de-DE"/>
      </w:rPr>
      <w:drawing>
        <wp:anchor distT="0" distB="0" distL="114300" distR="114300" simplePos="0" relativeHeight="251658245" behindDoc="0" locked="0" layoutInCell="1" allowOverlap="1" wp14:anchorId="081011B9" wp14:editId="41668836">
          <wp:simplePos x="0" y="0"/>
          <wp:positionH relativeFrom="page">
            <wp:posOffset>4824730</wp:posOffset>
          </wp:positionH>
          <wp:positionV relativeFrom="page">
            <wp:posOffset>9649460</wp:posOffset>
          </wp:positionV>
          <wp:extent cx="2048400" cy="37440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2">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1A5A" w14:textId="77777777" w:rsidR="005D7F2C" w:rsidRDefault="005D7F2C" w:rsidP="00101F58">
    <w:pPr>
      <w:pStyle w:val="Footer"/>
    </w:pPr>
  </w:p>
  <w:p w14:paraId="0626D533" w14:textId="77777777" w:rsidR="005D7F2C" w:rsidRDefault="005D7F2C">
    <w:pPr>
      <w:pStyle w:val="Footer"/>
    </w:pPr>
  </w:p>
  <w:p w14:paraId="1ACDCB97" w14:textId="77777777" w:rsidR="005D7F2C" w:rsidRDefault="005D7F2C">
    <w:pPr>
      <w:pStyle w:val="Footer"/>
    </w:pPr>
    <w:r>
      <w:rPr>
        <w:noProof/>
        <w:lang w:eastAsia="de-DE"/>
      </w:rPr>
      <mc:AlternateContent>
        <mc:Choice Requires="wps">
          <w:drawing>
            <wp:anchor distT="0" distB="0" distL="114300" distR="114300" simplePos="0" relativeHeight="251658241" behindDoc="1" locked="0" layoutInCell="1" allowOverlap="1" wp14:anchorId="07BA4F92" wp14:editId="118B4EC9">
              <wp:simplePos x="0" y="0"/>
              <wp:positionH relativeFrom="column">
                <wp:posOffset>0</wp:posOffset>
              </wp:positionH>
              <wp:positionV relativeFrom="paragraph">
                <wp:posOffset>40005</wp:posOffset>
              </wp:positionV>
              <wp:extent cx="6120130" cy="1905"/>
              <wp:effectExtent l="0" t="0" r="13970" b="1714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190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DEB75D" id="Rectangle 47" o:spid="_x0000_s1026" style="position:absolute;margin-left:0;margin-top:3.15pt;width:481.9pt;height:.1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" fillcolor="black" strokeweight="1pt"/>
          </w:pict>
        </mc:Fallback>
      </mc:AlternateContent>
    </w:r>
  </w:p>
  <w:p w14:paraId="64080CF6" w14:textId="77777777" w:rsidR="005D7F2C" w:rsidRPr="00E74A40" w:rsidRDefault="005D7F2C" w:rsidP="00AE1F57">
    <w:pPr>
      <w:pStyle w:val="Footer"/>
      <w:tabs>
        <w:tab w:val="clear" w:pos="4536"/>
        <w:tab w:val="clear" w:pos="9072"/>
        <w:tab w:val="right" w:pos="9639"/>
      </w:tabs>
      <w:jc w:val="right"/>
      <w:rPr>
        <w:sz w:val="18"/>
        <w:szCs w:val="18"/>
      </w:rPr>
    </w:pP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C06657">
      <w:rPr>
        <w:noProof/>
        <w:sz w:val="18"/>
        <w:szCs w:val="18"/>
      </w:rPr>
      <w:t>2</w:t>
    </w:r>
    <w:r w:rsidRPr="00756366">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0FCD" w14:textId="77777777" w:rsidR="005D7F2C" w:rsidRDefault="005D7F2C" w:rsidP="0076305D">
    <w:pPr>
      <w:jc w:val="right"/>
    </w:pPr>
    <w:r>
      <w:rPr>
        <w:noProof/>
        <w:lang w:eastAsia="de-DE"/>
      </w:rPr>
      <mc:AlternateContent>
        <mc:Choice Requires="wps">
          <w:drawing>
            <wp:anchor distT="0" distB="0" distL="114300" distR="114300" simplePos="0" relativeHeight="251658240" behindDoc="0" locked="0" layoutInCell="1" allowOverlap="1" wp14:anchorId="285A3815" wp14:editId="282646E9">
              <wp:simplePos x="0" y="0"/>
              <wp:positionH relativeFrom="column">
                <wp:posOffset>-100330</wp:posOffset>
              </wp:positionH>
              <wp:positionV relativeFrom="paragraph">
                <wp:posOffset>-2033905</wp:posOffset>
              </wp:positionV>
              <wp:extent cx="2359660" cy="26289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A7BC458" w14:textId="77777777" w:rsidR="005D7F2C" w:rsidRPr="00815514" w:rsidRDefault="005D7F2C"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wps:txbx>
                    <wps:bodyPr rot="0" vert="horz" wrap="square" lIns="91440" tIns="45720" rIns="91440" bIns="45720" anchor="t" anchorCtr="0" upright="1">
                      <a:noAutofit/>
                    </wps:bodyPr>
                  </wps:wsp>
                </a:graphicData>
              </a:graphic>
            </wp:anchor>
          </w:drawing>
        </mc:Choice>
        <mc:Fallback>
          <w:pict>
            <v:shapetype w14:anchorId="285A3815" id="_x0000_t202" coordsize="21600,21600" o:spt="202" path="m,l,21600r21600,l21600,xe">
              <v:stroke joinstyle="miter"/>
              <v:path gradientshapeok="t" o:connecttype="rect"/>
            </v:shapetype>
            <v:shape id="Text Box 33" o:spid="_x0000_s1032" type="#_x0000_t202" style="position:absolute;left:0;text-align:left;margin-left:-7.9pt;margin-top:-160.15pt;width:185.8pt;height:20.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" filled="f" stroked="f">
              <v:textbox>
                <w:txbxContent>
                  <w:p w14:paraId="1A7BC458" w14:textId="77777777" w:rsidR="005D7F2C" w:rsidRPr="00815514" w:rsidRDefault="005D7F2C"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v:textbox>
            </v:shape>
          </w:pict>
        </mc:Fallback>
      </mc:AlternateContent>
    </w:r>
    <w:r>
      <w:rPr>
        <w:noProof/>
        <w:lang w:eastAsia="de-DE"/>
      </w:rPr>
      <mc:AlternateContent>
        <mc:Choice Requires="wps">
          <w:drawing>
            <wp:anchor distT="0" distB="0" distL="114300" distR="114300" simplePos="0" relativeHeight="251658243" behindDoc="0" locked="0" layoutInCell="1" allowOverlap="1" wp14:anchorId="5F7B24D8" wp14:editId="12416842">
              <wp:simplePos x="0" y="0"/>
              <wp:positionH relativeFrom="column">
                <wp:posOffset>-95885</wp:posOffset>
              </wp:positionH>
              <wp:positionV relativeFrom="page">
                <wp:posOffset>7675880</wp:posOffset>
              </wp:positionV>
              <wp:extent cx="5958745" cy="15862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745" cy="158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2DE992A" w14:textId="6E1D3EA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w:t>
                          </w:r>
                          <w:r w:rsidR="00DA68DD">
                            <w:rPr>
                              <w:rFonts w:cs="Arial"/>
                              <w:color w:val="000000" w:themeColor="text1"/>
                              <w:sz w:val="10"/>
                              <w:szCs w:val="10"/>
                              <w:lang w:val="en"/>
                            </w:rPr>
                            <w:t>2</w:t>
                          </w:r>
                          <w:r w:rsidR="00264BBF">
                            <w:rPr>
                              <w:rFonts w:cs="Arial"/>
                              <w:color w:val="000000" w:themeColor="text1"/>
                              <w:sz w:val="10"/>
                              <w:szCs w:val="10"/>
                              <w:lang w:val="en"/>
                            </w:rPr>
                            <w:t>1</w:t>
                          </w:r>
                          <w:r w:rsidRPr="00B15CCE">
                            <w:rPr>
                              <w:rFonts w:cs="Arial"/>
                              <w:color w:val="000000" w:themeColor="text1"/>
                              <w:sz w:val="10"/>
                              <w:szCs w:val="10"/>
                              <w:lang w:val="en"/>
                            </w:rPr>
                            <w:t xml:space="preserve"> SAP SE or an SAP affiliate company. All rights reserved.</w:t>
                          </w:r>
                        </w:p>
                        <w:p w14:paraId="20A6A9D7"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34CE5ED2" w14:textId="77777777" w:rsidR="005D7F2C" w:rsidRPr="00B15CCE" w:rsidRDefault="005D7F2C" w:rsidP="00B15CCE">
                          <w:pPr>
                            <w:shd w:val="clear" w:color="auto" w:fill="FFFFFF"/>
                            <w:rPr>
                              <w:rFonts w:cs="Arial"/>
                              <w:color w:val="000000" w:themeColor="text1"/>
                              <w:sz w:val="10"/>
                              <w:szCs w:val="10"/>
                              <w:lang w:val="en"/>
                            </w:rPr>
                          </w:pPr>
                        </w:p>
                        <w:p w14:paraId="6C185D3A"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DBD6A16" w14:textId="77777777" w:rsidR="005D7F2C" w:rsidRPr="00B15CCE" w:rsidRDefault="005D7F2C" w:rsidP="00B15CCE">
                          <w:pPr>
                            <w:shd w:val="clear" w:color="auto" w:fill="FFFFFF"/>
                            <w:rPr>
                              <w:rFonts w:cs="Arial"/>
                              <w:color w:val="000000" w:themeColor="text1"/>
                              <w:sz w:val="10"/>
                              <w:szCs w:val="10"/>
                              <w:lang w:val="en"/>
                            </w:rPr>
                          </w:pPr>
                        </w:p>
                        <w:p w14:paraId="669BBD1C"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7FB2C365" w14:textId="77777777" w:rsidR="005D7F2C" w:rsidRPr="00B15CCE" w:rsidRDefault="005D7F2C" w:rsidP="00B15CCE">
                          <w:pPr>
                            <w:shd w:val="clear" w:color="auto" w:fill="FFFFFF"/>
                            <w:rPr>
                              <w:rFonts w:cs="Arial"/>
                              <w:color w:val="000000" w:themeColor="text1"/>
                              <w:sz w:val="10"/>
                              <w:szCs w:val="10"/>
                              <w:lang w:val="en"/>
                            </w:rPr>
                          </w:pPr>
                        </w:p>
                        <w:p w14:paraId="07FEECEF"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59D44E63" w14:textId="77777777" w:rsidR="005D7F2C" w:rsidRPr="00B15CCE" w:rsidRDefault="005D7F2C" w:rsidP="00B15CCE">
                          <w:pPr>
                            <w:shd w:val="clear" w:color="auto" w:fill="FFFFFF"/>
                            <w:rPr>
                              <w:rFonts w:cs="Arial"/>
                              <w:color w:val="000000" w:themeColor="text1"/>
                              <w:sz w:val="10"/>
                              <w:szCs w:val="10"/>
                              <w:lang w:val="en"/>
                            </w:rPr>
                          </w:pPr>
                        </w:p>
                        <w:p w14:paraId="40D00355" w14:textId="77777777" w:rsidR="005D7F2C" w:rsidRPr="005F0C6A" w:rsidRDefault="005D7F2C"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1" w:history="1">
                            <w:r w:rsidR="00347920" w:rsidRPr="00347920">
                              <w:rPr>
                                <w:rFonts w:eastAsia="Times New Roman" w:cs="Arial"/>
                                <w:color w:val="999999" w:themeColor="background2"/>
                                <w:sz w:val="10"/>
                                <w:szCs w:val="10"/>
                                <w:u w:val="single"/>
                                <w:lang w:val="en-US" w:eastAsia="de-DE"/>
                              </w:rPr>
                              <w:t>www.sap.com/copyright</w:t>
                            </w:r>
                          </w:hyperlink>
                          <w:r w:rsidR="00347920" w:rsidRPr="00347920">
                            <w:rPr>
                              <w:rFonts w:eastAsia="Times New Roman" w:cs="Arial"/>
                              <w:color w:val="999999" w:themeColor="background2"/>
                              <w:sz w:val="10"/>
                              <w:szCs w:val="10"/>
                              <w:lang w:val="en-US" w:eastAsia="de-DE"/>
                            </w:rPr>
                            <w:t> </w:t>
                          </w:r>
                          <w:r w:rsidRPr="00B15CCE">
                            <w:rPr>
                              <w:rFonts w:cs="Arial"/>
                              <w:color w:val="000000" w:themeColor="text1"/>
                              <w:sz w:val="10"/>
                              <w:szCs w:val="10"/>
                              <w:lang w:val="en"/>
                            </w:rPr>
                            <w:t xml:space="preserve"> for additional trademark information and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24D8" id="Text Box 16" o:spid="_x0000_s1033" type="#_x0000_t202" style="position:absolute;left:0;text-align:left;margin-left:-7.55pt;margin-top:604.4pt;width:469.2pt;height:124.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" filled="f" stroked="f">
              <v:textbox>
                <w:txbxContent>
                  <w:p w14:paraId="32DE992A" w14:textId="6E1D3EA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w:t>
                    </w:r>
                    <w:r w:rsidR="00DA68DD">
                      <w:rPr>
                        <w:rFonts w:cs="Arial"/>
                        <w:color w:val="000000" w:themeColor="text1"/>
                        <w:sz w:val="10"/>
                        <w:szCs w:val="10"/>
                        <w:lang w:val="en"/>
                      </w:rPr>
                      <w:t>2</w:t>
                    </w:r>
                    <w:r w:rsidR="00264BBF">
                      <w:rPr>
                        <w:rFonts w:cs="Arial"/>
                        <w:color w:val="000000" w:themeColor="text1"/>
                        <w:sz w:val="10"/>
                        <w:szCs w:val="10"/>
                        <w:lang w:val="en"/>
                      </w:rPr>
                      <w:t>1</w:t>
                    </w:r>
                    <w:r w:rsidRPr="00B15CCE">
                      <w:rPr>
                        <w:rFonts w:cs="Arial"/>
                        <w:color w:val="000000" w:themeColor="text1"/>
                        <w:sz w:val="10"/>
                        <w:szCs w:val="10"/>
                        <w:lang w:val="en"/>
                      </w:rPr>
                      <w:t xml:space="preserve"> SAP SE or an SAP affiliate company. All rights reserved.</w:t>
                    </w:r>
                  </w:p>
                  <w:p w14:paraId="20A6A9D7"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34CE5ED2" w14:textId="77777777" w:rsidR="005D7F2C" w:rsidRPr="00B15CCE" w:rsidRDefault="005D7F2C" w:rsidP="00B15CCE">
                    <w:pPr>
                      <w:shd w:val="clear" w:color="auto" w:fill="FFFFFF"/>
                      <w:rPr>
                        <w:rFonts w:cs="Arial"/>
                        <w:color w:val="000000" w:themeColor="text1"/>
                        <w:sz w:val="10"/>
                        <w:szCs w:val="10"/>
                        <w:lang w:val="en"/>
                      </w:rPr>
                    </w:pPr>
                  </w:p>
                  <w:p w14:paraId="6C185D3A"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DBD6A16" w14:textId="77777777" w:rsidR="005D7F2C" w:rsidRPr="00B15CCE" w:rsidRDefault="005D7F2C" w:rsidP="00B15CCE">
                    <w:pPr>
                      <w:shd w:val="clear" w:color="auto" w:fill="FFFFFF"/>
                      <w:rPr>
                        <w:rFonts w:cs="Arial"/>
                        <w:color w:val="000000" w:themeColor="text1"/>
                        <w:sz w:val="10"/>
                        <w:szCs w:val="10"/>
                        <w:lang w:val="en"/>
                      </w:rPr>
                    </w:pPr>
                  </w:p>
                  <w:p w14:paraId="669BBD1C"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7FB2C365" w14:textId="77777777" w:rsidR="005D7F2C" w:rsidRPr="00B15CCE" w:rsidRDefault="005D7F2C" w:rsidP="00B15CCE">
                    <w:pPr>
                      <w:shd w:val="clear" w:color="auto" w:fill="FFFFFF"/>
                      <w:rPr>
                        <w:rFonts w:cs="Arial"/>
                        <w:color w:val="000000" w:themeColor="text1"/>
                        <w:sz w:val="10"/>
                        <w:szCs w:val="10"/>
                        <w:lang w:val="en"/>
                      </w:rPr>
                    </w:pPr>
                  </w:p>
                  <w:p w14:paraId="07FEECEF" w14:textId="77777777" w:rsidR="005D7F2C" w:rsidRPr="00B15CCE" w:rsidRDefault="005D7F2C"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59D44E63" w14:textId="77777777" w:rsidR="005D7F2C" w:rsidRPr="00B15CCE" w:rsidRDefault="005D7F2C" w:rsidP="00B15CCE">
                    <w:pPr>
                      <w:shd w:val="clear" w:color="auto" w:fill="FFFFFF"/>
                      <w:rPr>
                        <w:rFonts w:cs="Arial"/>
                        <w:color w:val="000000" w:themeColor="text1"/>
                        <w:sz w:val="10"/>
                        <w:szCs w:val="10"/>
                        <w:lang w:val="en"/>
                      </w:rPr>
                    </w:pPr>
                  </w:p>
                  <w:p w14:paraId="40D00355" w14:textId="77777777" w:rsidR="005D7F2C" w:rsidRPr="005F0C6A" w:rsidRDefault="005D7F2C"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2" w:history="1">
                      <w:r w:rsidR="00347920" w:rsidRPr="00347920">
                        <w:rPr>
                          <w:rFonts w:eastAsia="Times New Roman" w:cs="Arial"/>
                          <w:color w:val="999999" w:themeColor="background2"/>
                          <w:sz w:val="10"/>
                          <w:szCs w:val="10"/>
                          <w:u w:val="single"/>
                          <w:lang w:val="en-US" w:eastAsia="de-DE"/>
                        </w:rPr>
                        <w:t>www.sap.com/copyright</w:t>
                      </w:r>
                    </w:hyperlink>
                    <w:r w:rsidR="00347920" w:rsidRPr="00347920">
                      <w:rPr>
                        <w:rFonts w:eastAsia="Times New Roman" w:cs="Arial"/>
                        <w:color w:val="999999" w:themeColor="background2"/>
                        <w:sz w:val="10"/>
                        <w:szCs w:val="10"/>
                        <w:lang w:val="en-US" w:eastAsia="de-DE"/>
                      </w:rPr>
                      <w:t> </w:t>
                    </w:r>
                    <w:r w:rsidRPr="00B15CCE">
                      <w:rPr>
                        <w:rFonts w:cs="Arial"/>
                        <w:color w:val="000000" w:themeColor="text1"/>
                        <w:sz w:val="10"/>
                        <w:szCs w:val="10"/>
                        <w:lang w:val="en"/>
                      </w:rPr>
                      <w:t xml:space="preserve"> for additional trademark information and notices.</w:t>
                    </w:r>
                  </w:p>
                </w:txbxContent>
              </v:textbox>
              <w10:wrap anchory="page"/>
            </v:shape>
          </w:pict>
        </mc:Fallback>
      </mc:AlternateContent>
    </w:r>
    <w:r>
      <w:tab/>
    </w:r>
    <w:r>
      <w:tab/>
    </w:r>
  </w:p>
  <w:p w14:paraId="699CEE28" w14:textId="77777777" w:rsidR="005D7F2C" w:rsidRDefault="005D7F2C">
    <w:pPr>
      <w:pStyle w:val="Footer"/>
    </w:pPr>
  </w:p>
  <w:p w14:paraId="446967B2" w14:textId="77777777" w:rsidR="005D7F2C" w:rsidRDefault="005D7F2C" w:rsidP="00EB126F">
    <w:pPr>
      <w:pStyle w:val="Footer"/>
      <w:tabs>
        <w:tab w:val="clear" w:pos="4536"/>
        <w:tab w:val="clear" w:pos="9072"/>
        <w:tab w:val="right" w:pos="9639"/>
      </w:tabs>
    </w:pPr>
    <w:r>
      <w:tab/>
    </w:r>
  </w:p>
  <w:p w14:paraId="1ABBF879" w14:textId="77777777" w:rsidR="00AE2D70" w:rsidRDefault="00AE2D70" w:rsidP="00AE2D70">
    <w:pPr>
      <w:pStyle w:val="Heading1"/>
    </w:pPr>
    <w:r>
      <w:rPr>
        <w:noProof/>
        <w:lang w:eastAsia="de-DE"/>
      </w:rPr>
      <w:drawing>
        <wp:anchor distT="0" distB="0" distL="114300" distR="114300" simplePos="0" relativeHeight="251658247" behindDoc="0" locked="0" layoutInCell="1" allowOverlap="1" wp14:anchorId="72497421" wp14:editId="06F9131F">
          <wp:simplePos x="0" y="0"/>
          <wp:positionH relativeFrom="page">
            <wp:posOffset>720090</wp:posOffset>
          </wp:positionH>
          <wp:positionV relativeFrom="page">
            <wp:posOffset>9725794</wp:posOffset>
          </wp:positionV>
          <wp:extent cx="1180465" cy="229870"/>
          <wp:effectExtent l="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3">
                    <a:extLst>
                      <a:ext uri="{28A0092B-C50C-407E-A947-70E740481C1C}">
                        <a14:useLocalDpi xmlns:a14="http://schemas.microsoft.com/office/drawing/2010/main" val="0"/>
                      </a:ext>
                    </a:extLst>
                  </a:blip>
                  <a:stretch>
                    <a:fillRect/>
                  </a:stretch>
                </pic:blipFill>
                <pic:spPr>
                  <a:xfrm>
                    <a:off x="0" y="0"/>
                    <a:ext cx="1180465" cy="229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6" behindDoc="0" locked="0" layoutInCell="1" allowOverlap="1" wp14:anchorId="1C5F4CED" wp14:editId="0F16F093">
          <wp:simplePos x="0" y="0"/>
          <wp:positionH relativeFrom="page">
            <wp:posOffset>4824730</wp:posOffset>
          </wp:positionH>
          <wp:positionV relativeFrom="page">
            <wp:posOffset>9649460</wp:posOffset>
          </wp:positionV>
          <wp:extent cx="2048400" cy="37440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4">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p w14:paraId="38380782" w14:textId="77777777" w:rsidR="005D7F2C" w:rsidRDefault="005D7F2C" w:rsidP="005D20AB">
    <w:pPr>
      <w:pStyle w:val="Footer"/>
      <w:tabs>
        <w:tab w:val="clear" w:pos="9072"/>
        <w:tab w:val="left" w:pos="4844"/>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BC3E" w14:textId="77777777" w:rsidR="00674739" w:rsidRDefault="00674739" w:rsidP="00D2195C">
      <w:r>
        <w:separator/>
      </w:r>
    </w:p>
    <w:p w14:paraId="6DD968DE" w14:textId="77777777" w:rsidR="00674739" w:rsidRDefault="00674739"/>
    <w:p w14:paraId="4898FE64" w14:textId="77777777" w:rsidR="00674739" w:rsidRDefault="00674739"/>
  </w:footnote>
  <w:footnote w:type="continuationSeparator" w:id="0">
    <w:p w14:paraId="0A1280E3" w14:textId="77777777" w:rsidR="00674739" w:rsidRDefault="00674739" w:rsidP="00D2195C">
      <w:r>
        <w:continuationSeparator/>
      </w:r>
    </w:p>
    <w:p w14:paraId="02E72882" w14:textId="77777777" w:rsidR="00674739" w:rsidRDefault="00674739"/>
    <w:p w14:paraId="7909C4DC" w14:textId="77777777" w:rsidR="00674739" w:rsidRDefault="00674739"/>
  </w:footnote>
  <w:footnote w:type="continuationNotice" w:id="1">
    <w:p w14:paraId="48A0288A" w14:textId="77777777" w:rsidR="00674739" w:rsidRDefault="00674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94BA" w14:textId="77777777" w:rsidR="00331813" w:rsidRDefault="00331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F7E6" w14:textId="43C1DCB4" w:rsidR="00BC187E" w:rsidRPr="00935EE2" w:rsidRDefault="00BC187E" w:rsidP="00B12D48">
    <w:pPr>
      <w:tabs>
        <w:tab w:val="right" w:pos="9639"/>
      </w:tabs>
      <w:rPr>
        <w:b/>
        <w:sz w:val="18"/>
        <w:szCs w:val="18"/>
        <w:lang w:val="en-US"/>
      </w:rPr>
    </w:pPr>
    <w:r w:rsidRPr="00935EE2">
      <w:rPr>
        <w:sz w:val="18"/>
        <w:szCs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C3F3" w14:textId="3A49B6E1" w:rsidR="009762A5" w:rsidRPr="00EB322D" w:rsidRDefault="00AB6712" w:rsidP="009762A5">
    <w:pPr>
      <w:pStyle w:val="Header"/>
      <w:jc w:val="center"/>
      <w:rPr>
        <w:b/>
        <w:color w:val="F0AB00" w:themeColor="accent1"/>
        <w:sz w:val="40"/>
        <w:lang w:val="en-AU"/>
      </w:rPr>
    </w:pPr>
    <w:r>
      <w:rPr>
        <w:b/>
        <w:noProof/>
        <w:color w:val="F0AB00" w:themeColor="accent1"/>
        <w:sz w:val="40"/>
      </w:rPr>
      <w:drawing>
        <wp:anchor distT="0" distB="0" distL="114300" distR="114300" simplePos="0" relativeHeight="251658249" behindDoc="0" locked="0" layoutInCell="1" allowOverlap="1" wp14:anchorId="16389C63" wp14:editId="7DAEEFD6">
          <wp:simplePos x="0" y="0"/>
          <wp:positionH relativeFrom="margin">
            <wp:posOffset>5703570</wp:posOffset>
          </wp:positionH>
          <wp:positionV relativeFrom="paragraph">
            <wp:posOffset>-431165</wp:posOffset>
          </wp:positionV>
          <wp:extent cx="96012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81377_Compass_R_neg_purple.png"/>
                  <pic:cNvPicPr/>
                </pic:nvPicPr>
                <pic:blipFill>
                  <a:blip r:embed="rId1"/>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8" behindDoc="0" locked="0" layoutInCell="1" allowOverlap="1" wp14:anchorId="7BD2A835" wp14:editId="5E60CE6B">
          <wp:simplePos x="0" y="0"/>
          <wp:positionH relativeFrom="page">
            <wp:posOffset>354330</wp:posOffset>
          </wp:positionH>
          <wp:positionV relativeFrom="page">
            <wp:posOffset>372745</wp:posOffset>
          </wp:positionV>
          <wp:extent cx="1180465" cy="229870"/>
          <wp:effectExtent l="0" t="0" r="63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extLst>
                      <a:ext uri="{28A0092B-C50C-407E-A947-70E740481C1C}">
                        <a14:useLocalDpi xmlns:a14="http://schemas.microsoft.com/office/drawing/2010/main" val="0"/>
                      </a:ext>
                    </a:extLst>
                  </a:blip>
                  <a:stretch>
                    <a:fillRect/>
                  </a:stretch>
                </pic:blipFill>
                <pic:spPr>
                  <a:xfrm>
                    <a:off x="0" y="0"/>
                    <a:ext cx="1180465" cy="229870"/>
                  </a:xfrm>
                  <a:prstGeom prst="rect">
                    <a:avLst/>
                  </a:prstGeom>
                </pic:spPr>
              </pic:pic>
            </a:graphicData>
          </a:graphic>
          <wp14:sizeRelH relativeFrom="margin">
            <wp14:pctWidth>0</wp14:pctWidth>
          </wp14:sizeRelH>
          <wp14:sizeRelV relativeFrom="margin">
            <wp14:pctHeight>0</wp14:pctHeight>
          </wp14:sizeRelV>
        </wp:anchor>
      </w:drawing>
    </w:r>
    <w:r w:rsidR="007E6AB2">
      <w:rPr>
        <w:b/>
        <w:noProof/>
        <w:color w:val="F0AB00" w:themeColor="accent1"/>
        <w:sz w:val="40"/>
      </w:rPr>
      <mc:AlternateContent>
        <mc:Choice Requires="wps">
          <w:drawing>
            <wp:anchor distT="0" distB="0" distL="114300" distR="114300" simplePos="0" relativeHeight="251658242" behindDoc="1" locked="0" layoutInCell="1" allowOverlap="1" wp14:anchorId="4100D4BE" wp14:editId="3536DA00">
              <wp:simplePos x="0" y="0"/>
              <wp:positionH relativeFrom="column">
                <wp:posOffset>-1512570</wp:posOffset>
              </wp:positionH>
              <wp:positionV relativeFrom="paragraph">
                <wp:posOffset>-578485</wp:posOffset>
              </wp:positionV>
              <wp:extent cx="8709660" cy="14782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8709660" cy="14782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09D3F7" id="Rectangle 10" o:spid="_x0000_s1026" style="position:absolute;margin-left:-119.1pt;margin-top:-45.55pt;width:685.8pt;height:116.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" fillcolor="black [3213]" strokecolor="black [3213]" strokeweight="2pt"/>
          </w:pict>
        </mc:Fallback>
      </mc:AlternateContent>
    </w:r>
    <w:r w:rsidR="009762A5" w:rsidRPr="00EB322D">
      <w:rPr>
        <w:b/>
        <w:color w:val="F0AB00" w:themeColor="accent1"/>
        <w:sz w:val="40"/>
        <w:lang w:val="en-AU"/>
      </w:rPr>
      <w:t>Ariba</w:t>
    </w:r>
    <w:r w:rsidR="009762A5" w:rsidRPr="00EB322D">
      <w:rPr>
        <w:b/>
        <w:color w:val="F0AB00" w:themeColor="accent1"/>
        <w:sz w:val="40"/>
        <w:vertAlign w:val="superscript"/>
        <w:lang w:val="en-AU"/>
      </w:rPr>
      <w:t>®</w:t>
    </w:r>
    <w:r w:rsidR="009762A5" w:rsidRPr="00EB322D">
      <w:rPr>
        <w:b/>
        <w:color w:val="F0AB00" w:themeColor="accent1"/>
        <w:sz w:val="40"/>
        <w:lang w:val="en-AU"/>
      </w:rPr>
      <w:t xml:space="preserve"> Network</w:t>
    </w:r>
  </w:p>
  <w:p w14:paraId="0CD0A045" w14:textId="10FE31A3" w:rsidR="004C48AD" w:rsidRPr="00EB322D" w:rsidRDefault="004C48AD" w:rsidP="009762A5">
    <w:pPr>
      <w:pStyle w:val="Header"/>
      <w:jc w:val="center"/>
      <w:rPr>
        <w:b/>
        <w:color w:val="FFFFFF" w:themeColor="background1"/>
        <w:sz w:val="40"/>
        <w:lang w:val="en-AU"/>
      </w:rPr>
    </w:pPr>
    <w:r w:rsidRPr="00EB322D">
      <w:rPr>
        <w:b/>
        <w:color w:val="FFFFFF" w:themeColor="background1"/>
        <w:sz w:val="40"/>
        <w:lang w:val="en-AU"/>
      </w:rPr>
      <w:t>Supplier Guide Add-On</w:t>
    </w:r>
  </w:p>
  <w:p w14:paraId="02C2EE5E" w14:textId="66A207ED" w:rsidR="000C6882" w:rsidRPr="00EB322D" w:rsidRDefault="000C6882" w:rsidP="009762A5">
    <w:pPr>
      <w:pStyle w:val="Header"/>
      <w:jc w:val="center"/>
      <w:rPr>
        <w:b/>
        <w:color w:val="FFFFFF" w:themeColor="background1"/>
        <w:sz w:val="22"/>
        <w:lang w:val="en-AU"/>
      </w:rPr>
    </w:pPr>
    <w:r w:rsidRPr="00EB322D">
      <w:rPr>
        <w:b/>
        <w:color w:val="FFFFFF" w:themeColor="background1"/>
        <w:sz w:val="22"/>
        <w:lang w:val="en-AU"/>
      </w:rPr>
      <w:t xml:space="preserve">Your companion guide for transacting with </w:t>
    </w:r>
    <w:r w:rsidR="00313BDD" w:rsidRPr="00313BDD">
      <w:rPr>
        <w:b/>
        <w:color w:val="FFFFFF" w:themeColor="background1"/>
        <w:sz w:val="22"/>
        <w:lang w:val="en-AU"/>
      </w:rPr>
      <w:t>Insurance Australia Group</w:t>
    </w:r>
  </w:p>
  <w:p w14:paraId="4028CA8D" w14:textId="3BC22A5F" w:rsidR="00D52225" w:rsidRPr="00EB322D" w:rsidRDefault="00D52225" w:rsidP="009762A5">
    <w:pPr>
      <w:pStyle w:val="Header"/>
      <w:jc w:val="cente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AE03" w14:textId="77777777" w:rsidR="005D7F2C" w:rsidRPr="00935EE2" w:rsidRDefault="005D7F2C" w:rsidP="00101F58">
    <w:pPr>
      <w:tabs>
        <w:tab w:val="right" w:pos="9639"/>
      </w:tabs>
      <w:rPr>
        <w:b/>
        <w:sz w:val="18"/>
        <w:szCs w:val="18"/>
        <w:lang w:val="en-US"/>
      </w:rPr>
    </w:pPr>
    <w:r w:rsidRPr="00935EE2">
      <w:rPr>
        <w:sz w:val="18"/>
        <w:szCs w:val="18"/>
        <w:lang w:val="en-US"/>
      </w:rPr>
      <w:tab/>
    </w:r>
  </w:p>
  <w:p w14:paraId="7A766F5F" w14:textId="77777777" w:rsidR="005D7F2C" w:rsidRPr="00101F58" w:rsidRDefault="005D7F2C" w:rsidP="00584C9C">
    <w:pPr>
      <w:pStyle w:val="Header"/>
      <w:tabs>
        <w:tab w:val="clear" w:pos="9072"/>
        <w:tab w:val="right" w:pos="9900"/>
      </w:tabs>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52E8" w14:textId="77777777" w:rsidR="00FF01D3" w:rsidRPr="001237CC" w:rsidRDefault="00FF01D3" w:rsidP="00FF01D3">
    <w:pPr>
      <w:pStyle w:val="Header"/>
      <w:tabs>
        <w:tab w:val="clear" w:pos="4536"/>
        <w:tab w:val="clear" w:pos="9072"/>
        <w:tab w:val="left" w:pos="2927"/>
      </w:tabs>
      <w:rPr>
        <w:lang w:val="en-US"/>
      </w:rPr>
    </w:pPr>
  </w:p>
  <w:p w14:paraId="6C286306" w14:textId="77777777" w:rsidR="005D7F2C" w:rsidRPr="00FF01D3" w:rsidRDefault="005D7F2C" w:rsidP="00FF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BCB"/>
    <w:multiLevelType w:val="hybridMultilevel"/>
    <w:tmpl w:val="D480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95283"/>
    <w:multiLevelType w:val="hybridMultilevel"/>
    <w:tmpl w:val="8292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250FB"/>
    <w:multiLevelType w:val="hybridMultilevel"/>
    <w:tmpl w:val="7B62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56FED"/>
    <w:multiLevelType w:val="hybridMultilevel"/>
    <w:tmpl w:val="7E4E1A56"/>
    <w:lvl w:ilvl="0" w:tplc="D5AA5A7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C6046"/>
    <w:multiLevelType w:val="hybridMultilevel"/>
    <w:tmpl w:val="B4ACB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22882"/>
    <w:multiLevelType w:val="multilevel"/>
    <w:tmpl w:val="8DFA2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65497"/>
    <w:multiLevelType w:val="multilevel"/>
    <w:tmpl w:val="B5588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 w15:restartNumberingAfterBreak="0">
    <w:nsid w:val="31682D30"/>
    <w:multiLevelType w:val="hybridMultilevel"/>
    <w:tmpl w:val="0C3CBDB0"/>
    <w:lvl w:ilvl="0" w:tplc="15FCA5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7D20"/>
    <w:multiLevelType w:val="multilevel"/>
    <w:tmpl w:val="FE1632A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284" w:firstLine="283"/>
      </w:pPr>
      <w:rPr>
        <w:rFonts w:ascii="Symbol" w:hAnsi="Symbol"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1" w15:restartNumberingAfterBreak="0">
    <w:nsid w:val="321B7DBB"/>
    <w:multiLevelType w:val="hybridMultilevel"/>
    <w:tmpl w:val="9F8431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916BB9"/>
    <w:multiLevelType w:val="hybridMultilevel"/>
    <w:tmpl w:val="B8260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D0E55"/>
    <w:multiLevelType w:val="hybridMultilevel"/>
    <w:tmpl w:val="EE9C7E40"/>
    <w:lvl w:ilvl="0" w:tplc="BEF8B950">
      <w:start w:val="1"/>
      <w:numFmt w:val="bullet"/>
      <w:lvlText w:val=""/>
      <w:lvlJc w:val="left"/>
      <w:pPr>
        <w:ind w:left="360" w:hanging="360"/>
      </w:pPr>
      <w:rPr>
        <w:rFonts w:ascii="Symbol" w:hAnsi="Symbol" w:hint="default"/>
        <w:u w:color="6996BE"/>
      </w:rPr>
    </w:lvl>
    <w:lvl w:ilvl="1" w:tplc="04070003">
      <w:start w:val="1"/>
      <w:numFmt w:val="bullet"/>
      <w:lvlText w:val="o"/>
      <w:lvlJc w:val="left"/>
      <w:pPr>
        <w:ind w:left="2008" w:hanging="360"/>
      </w:pPr>
      <w:rPr>
        <w:rFonts w:ascii="Courier New" w:hAnsi="Courier New" w:cs="Courier New" w:hint="default"/>
      </w:rPr>
    </w:lvl>
    <w:lvl w:ilvl="2" w:tplc="04070005">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4" w15:restartNumberingAfterBreak="0">
    <w:nsid w:val="3CD910A6"/>
    <w:multiLevelType w:val="multilevel"/>
    <w:tmpl w:val="D7C4F82E"/>
    <w:numStyleLink w:val="Style1"/>
  </w:abstractNum>
  <w:abstractNum w:abstractNumId="15"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E8B57DE"/>
    <w:multiLevelType w:val="hybridMultilevel"/>
    <w:tmpl w:val="FEC0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23E3D5E"/>
    <w:multiLevelType w:val="multilevel"/>
    <w:tmpl w:val="0BA4E666"/>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5E613E"/>
    <w:multiLevelType w:val="hybridMultilevel"/>
    <w:tmpl w:val="05ACD2A8"/>
    <w:lvl w:ilvl="0" w:tplc="C4DA58E4">
      <w:start w:val="1"/>
      <w:numFmt w:val="bullet"/>
      <w:lvlText w:val=""/>
      <w:lvlJc w:val="left"/>
      <w:pPr>
        <w:ind w:left="644" w:hanging="360"/>
      </w:pPr>
      <w:rPr>
        <w:rFonts w:ascii="Symbol" w:hAnsi="Symbol" w:hint="default"/>
        <w:sz w:val="24"/>
        <w:szCs w:val="24"/>
      </w:rPr>
    </w:lvl>
    <w:lvl w:ilvl="1" w:tplc="20DC238E">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20" w15:restartNumberingAfterBreak="0">
    <w:nsid w:val="67AB5D17"/>
    <w:multiLevelType w:val="multilevel"/>
    <w:tmpl w:val="218EBB38"/>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21" w15:restartNumberingAfterBreak="0">
    <w:nsid w:val="7B011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927B3F"/>
    <w:multiLevelType w:val="hybridMultilevel"/>
    <w:tmpl w:val="D6983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9"/>
  </w:num>
  <w:num w:numId="4">
    <w:abstractNumId w:val="17"/>
  </w:num>
  <w:num w:numId="5">
    <w:abstractNumId w:val="15"/>
  </w:num>
  <w:num w:numId="6">
    <w:abstractNumId w:val="14"/>
  </w:num>
  <w:num w:numId="7">
    <w:abstractNumId w:val="13"/>
  </w:num>
  <w:num w:numId="8">
    <w:abstractNumId w:val="19"/>
  </w:num>
  <w:num w:numId="9">
    <w:abstractNumId w:val="19"/>
  </w:num>
  <w:num w:numId="10">
    <w:abstractNumId w:val="13"/>
  </w:num>
  <w:num w:numId="11">
    <w:abstractNumId w:val="13"/>
  </w:num>
  <w:num w:numId="12">
    <w:abstractNumId w:val="8"/>
  </w:num>
  <w:num w:numId="13">
    <w:abstractNumId w:val="10"/>
  </w:num>
  <w:num w:numId="14">
    <w:abstractNumId w:val="20"/>
  </w:num>
  <w:num w:numId="15">
    <w:abstractNumId w:val="18"/>
  </w:num>
  <w:num w:numId="16">
    <w:abstractNumId w:val="4"/>
  </w:num>
  <w:num w:numId="17">
    <w:abstractNumId w:val="20"/>
  </w:num>
  <w:num w:numId="18">
    <w:abstractNumId w:val="2"/>
  </w:num>
  <w:num w:numId="19">
    <w:abstractNumId w:val="9"/>
  </w:num>
  <w:num w:numId="20">
    <w:abstractNumId w:val="20"/>
  </w:num>
  <w:num w:numId="21">
    <w:abstractNumId w:val="5"/>
  </w:num>
  <w:num w:numId="22">
    <w:abstractNumId w:val="12"/>
  </w:num>
  <w:num w:numId="23">
    <w:abstractNumId w:val="7"/>
  </w:num>
  <w:num w:numId="24">
    <w:abstractNumId w:val="21"/>
  </w:num>
  <w:num w:numId="25">
    <w:abstractNumId w:val="6"/>
  </w:num>
  <w:num w:numId="26">
    <w:abstractNumId w:val="0"/>
  </w:num>
  <w:num w:numId="27">
    <w:abstractNumId w:val="16"/>
  </w:num>
  <w:num w:numId="28">
    <w:abstractNumId w:val="11"/>
  </w:num>
  <w:num w:numId="29">
    <w:abstractNumId w:val="1"/>
  </w:num>
  <w:num w:numId="30">
    <w:abstractNumId w:val="20"/>
  </w:num>
  <w:num w:numId="31">
    <w:abstractNumId w:val="20"/>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al Wilson">
    <w15:presenceInfo w15:providerId="AD" w15:userId="S::Dougal.Wilson@iag.com.au::1102b413-7f4e-4c55-93dc-7e356723f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42"/>
    <w:rsid w:val="00001AEB"/>
    <w:rsid w:val="000056AA"/>
    <w:rsid w:val="00011ED1"/>
    <w:rsid w:val="0001712F"/>
    <w:rsid w:val="00025915"/>
    <w:rsid w:val="00027D11"/>
    <w:rsid w:val="00030653"/>
    <w:rsid w:val="00030A94"/>
    <w:rsid w:val="0003239E"/>
    <w:rsid w:val="00032BA1"/>
    <w:rsid w:val="000338C4"/>
    <w:rsid w:val="00033FC8"/>
    <w:rsid w:val="0004057C"/>
    <w:rsid w:val="00040761"/>
    <w:rsid w:val="0004321B"/>
    <w:rsid w:val="00046263"/>
    <w:rsid w:val="0004721E"/>
    <w:rsid w:val="00050EEE"/>
    <w:rsid w:val="00052E16"/>
    <w:rsid w:val="000653F9"/>
    <w:rsid w:val="000711C9"/>
    <w:rsid w:val="00082BA3"/>
    <w:rsid w:val="00086ADF"/>
    <w:rsid w:val="00090CD4"/>
    <w:rsid w:val="00092872"/>
    <w:rsid w:val="00097B80"/>
    <w:rsid w:val="000A06F3"/>
    <w:rsid w:val="000A3D39"/>
    <w:rsid w:val="000A52A6"/>
    <w:rsid w:val="000B048B"/>
    <w:rsid w:val="000B5D05"/>
    <w:rsid w:val="000C2608"/>
    <w:rsid w:val="000C6882"/>
    <w:rsid w:val="000C697B"/>
    <w:rsid w:val="000C7301"/>
    <w:rsid w:val="000C7811"/>
    <w:rsid w:val="000C7B81"/>
    <w:rsid w:val="000D03A5"/>
    <w:rsid w:val="000D1BEF"/>
    <w:rsid w:val="000D4AD3"/>
    <w:rsid w:val="000E1F9F"/>
    <w:rsid w:val="000E2D4D"/>
    <w:rsid w:val="000E5E55"/>
    <w:rsid w:val="000E7333"/>
    <w:rsid w:val="00101338"/>
    <w:rsid w:val="00101F58"/>
    <w:rsid w:val="00107884"/>
    <w:rsid w:val="00113D6E"/>
    <w:rsid w:val="0011437E"/>
    <w:rsid w:val="00114B8A"/>
    <w:rsid w:val="001155FB"/>
    <w:rsid w:val="00117705"/>
    <w:rsid w:val="0012105F"/>
    <w:rsid w:val="001237CC"/>
    <w:rsid w:val="00131A1F"/>
    <w:rsid w:val="00133A73"/>
    <w:rsid w:val="00135BDE"/>
    <w:rsid w:val="00144D97"/>
    <w:rsid w:val="00147D8F"/>
    <w:rsid w:val="00152E84"/>
    <w:rsid w:val="00154782"/>
    <w:rsid w:val="0015511B"/>
    <w:rsid w:val="00155D74"/>
    <w:rsid w:val="00155EED"/>
    <w:rsid w:val="0015665F"/>
    <w:rsid w:val="00160FDF"/>
    <w:rsid w:val="0016266A"/>
    <w:rsid w:val="00163E44"/>
    <w:rsid w:val="0016667D"/>
    <w:rsid w:val="0016695F"/>
    <w:rsid w:val="00172471"/>
    <w:rsid w:val="00176FE2"/>
    <w:rsid w:val="0017758A"/>
    <w:rsid w:val="00181A44"/>
    <w:rsid w:val="0018709F"/>
    <w:rsid w:val="00190883"/>
    <w:rsid w:val="00191D03"/>
    <w:rsid w:val="00195F22"/>
    <w:rsid w:val="001A6B16"/>
    <w:rsid w:val="001C076A"/>
    <w:rsid w:val="001C247D"/>
    <w:rsid w:val="001C7DE4"/>
    <w:rsid w:val="001D330D"/>
    <w:rsid w:val="001D3DF5"/>
    <w:rsid w:val="001D3ECD"/>
    <w:rsid w:val="001D6921"/>
    <w:rsid w:val="001D6DFB"/>
    <w:rsid w:val="001D7B97"/>
    <w:rsid w:val="001E2A16"/>
    <w:rsid w:val="001E513E"/>
    <w:rsid w:val="001E6F4F"/>
    <w:rsid w:val="001F5DEA"/>
    <w:rsid w:val="002047F3"/>
    <w:rsid w:val="00205F3B"/>
    <w:rsid w:val="00217467"/>
    <w:rsid w:val="0022120E"/>
    <w:rsid w:val="00224ECE"/>
    <w:rsid w:val="00227F00"/>
    <w:rsid w:val="002311CB"/>
    <w:rsid w:val="00231BF9"/>
    <w:rsid w:val="002330DC"/>
    <w:rsid w:val="00233DFB"/>
    <w:rsid w:val="002406C6"/>
    <w:rsid w:val="00254C17"/>
    <w:rsid w:val="00261C8B"/>
    <w:rsid w:val="0026313C"/>
    <w:rsid w:val="00263497"/>
    <w:rsid w:val="00263550"/>
    <w:rsid w:val="0026466E"/>
    <w:rsid w:val="00264BBF"/>
    <w:rsid w:val="0026508D"/>
    <w:rsid w:val="00270DE7"/>
    <w:rsid w:val="0027301C"/>
    <w:rsid w:val="00276B51"/>
    <w:rsid w:val="00277C76"/>
    <w:rsid w:val="00282B9C"/>
    <w:rsid w:val="00292942"/>
    <w:rsid w:val="00294244"/>
    <w:rsid w:val="002965D8"/>
    <w:rsid w:val="00297B88"/>
    <w:rsid w:val="00297BD3"/>
    <w:rsid w:val="002A16C1"/>
    <w:rsid w:val="002A45D4"/>
    <w:rsid w:val="002A6D23"/>
    <w:rsid w:val="002B3EB8"/>
    <w:rsid w:val="002B4B2A"/>
    <w:rsid w:val="002C1AC1"/>
    <w:rsid w:val="002C444F"/>
    <w:rsid w:val="002D0055"/>
    <w:rsid w:val="002D3D63"/>
    <w:rsid w:val="002D69CE"/>
    <w:rsid w:val="002E272B"/>
    <w:rsid w:val="002E4B37"/>
    <w:rsid w:val="002F4CC0"/>
    <w:rsid w:val="002F7EEF"/>
    <w:rsid w:val="00300C6E"/>
    <w:rsid w:val="003011FC"/>
    <w:rsid w:val="0030515C"/>
    <w:rsid w:val="00313945"/>
    <w:rsid w:val="00313BDD"/>
    <w:rsid w:val="003142D4"/>
    <w:rsid w:val="0032096E"/>
    <w:rsid w:val="00322221"/>
    <w:rsid w:val="0032564E"/>
    <w:rsid w:val="0032722C"/>
    <w:rsid w:val="0033174E"/>
    <w:rsid w:val="00331813"/>
    <w:rsid w:val="003355EC"/>
    <w:rsid w:val="00335D32"/>
    <w:rsid w:val="00336E2E"/>
    <w:rsid w:val="003407F5"/>
    <w:rsid w:val="00341D14"/>
    <w:rsid w:val="00343A94"/>
    <w:rsid w:val="003449E9"/>
    <w:rsid w:val="003471AC"/>
    <w:rsid w:val="00347920"/>
    <w:rsid w:val="00347E2F"/>
    <w:rsid w:val="003505BD"/>
    <w:rsid w:val="00365DD7"/>
    <w:rsid w:val="00370F66"/>
    <w:rsid w:val="0037660A"/>
    <w:rsid w:val="003803C1"/>
    <w:rsid w:val="0038205A"/>
    <w:rsid w:val="003907F2"/>
    <w:rsid w:val="00392CE7"/>
    <w:rsid w:val="003938BA"/>
    <w:rsid w:val="00393B2C"/>
    <w:rsid w:val="003A1C46"/>
    <w:rsid w:val="003B0314"/>
    <w:rsid w:val="003B0C2F"/>
    <w:rsid w:val="003B347E"/>
    <w:rsid w:val="003B6935"/>
    <w:rsid w:val="003C2618"/>
    <w:rsid w:val="003C33C8"/>
    <w:rsid w:val="003D2B73"/>
    <w:rsid w:val="003E0F72"/>
    <w:rsid w:val="003E4CFF"/>
    <w:rsid w:val="003E75AD"/>
    <w:rsid w:val="003F2270"/>
    <w:rsid w:val="003F2B4F"/>
    <w:rsid w:val="003F4468"/>
    <w:rsid w:val="003F75F6"/>
    <w:rsid w:val="00403B6F"/>
    <w:rsid w:val="00403DB7"/>
    <w:rsid w:val="00406170"/>
    <w:rsid w:val="0040735B"/>
    <w:rsid w:val="00411B9E"/>
    <w:rsid w:val="00420B0A"/>
    <w:rsid w:val="00420CF3"/>
    <w:rsid w:val="00426900"/>
    <w:rsid w:val="0042794D"/>
    <w:rsid w:val="00432AD3"/>
    <w:rsid w:val="00434B0E"/>
    <w:rsid w:val="00435E63"/>
    <w:rsid w:val="004452C0"/>
    <w:rsid w:val="004459D3"/>
    <w:rsid w:val="0045330F"/>
    <w:rsid w:val="0045350D"/>
    <w:rsid w:val="00460215"/>
    <w:rsid w:val="0046051E"/>
    <w:rsid w:val="004669AC"/>
    <w:rsid w:val="00472B70"/>
    <w:rsid w:val="0047656D"/>
    <w:rsid w:val="004864C4"/>
    <w:rsid w:val="00493ECF"/>
    <w:rsid w:val="004B32B5"/>
    <w:rsid w:val="004B430F"/>
    <w:rsid w:val="004B4816"/>
    <w:rsid w:val="004C48AD"/>
    <w:rsid w:val="004C7B7D"/>
    <w:rsid w:val="004D0100"/>
    <w:rsid w:val="004D13C7"/>
    <w:rsid w:val="004D1492"/>
    <w:rsid w:val="004D457F"/>
    <w:rsid w:val="004D487F"/>
    <w:rsid w:val="004E1137"/>
    <w:rsid w:val="004E200D"/>
    <w:rsid w:val="004F5DF7"/>
    <w:rsid w:val="00502F0C"/>
    <w:rsid w:val="00505C7C"/>
    <w:rsid w:val="0051153A"/>
    <w:rsid w:val="0051331B"/>
    <w:rsid w:val="00517B5B"/>
    <w:rsid w:val="00525E24"/>
    <w:rsid w:val="00530282"/>
    <w:rsid w:val="00534A35"/>
    <w:rsid w:val="00536B4B"/>
    <w:rsid w:val="0053786F"/>
    <w:rsid w:val="005401BB"/>
    <w:rsid w:val="00543BD4"/>
    <w:rsid w:val="00543EC7"/>
    <w:rsid w:val="0054530D"/>
    <w:rsid w:val="00545AD8"/>
    <w:rsid w:val="00550035"/>
    <w:rsid w:val="00550926"/>
    <w:rsid w:val="0055421E"/>
    <w:rsid w:val="0055498E"/>
    <w:rsid w:val="00557C0A"/>
    <w:rsid w:val="00570C53"/>
    <w:rsid w:val="0057681C"/>
    <w:rsid w:val="005777A2"/>
    <w:rsid w:val="005803B3"/>
    <w:rsid w:val="00584C9C"/>
    <w:rsid w:val="00586F08"/>
    <w:rsid w:val="00596A95"/>
    <w:rsid w:val="005A1C84"/>
    <w:rsid w:val="005A5B0C"/>
    <w:rsid w:val="005B57AE"/>
    <w:rsid w:val="005C664C"/>
    <w:rsid w:val="005C72F0"/>
    <w:rsid w:val="005D20AB"/>
    <w:rsid w:val="005D22C7"/>
    <w:rsid w:val="005D2BF0"/>
    <w:rsid w:val="005D7F2C"/>
    <w:rsid w:val="005F0C6A"/>
    <w:rsid w:val="005F268F"/>
    <w:rsid w:val="005F36BB"/>
    <w:rsid w:val="00617EA2"/>
    <w:rsid w:val="00622561"/>
    <w:rsid w:val="00624958"/>
    <w:rsid w:val="00631CE1"/>
    <w:rsid w:val="0063321C"/>
    <w:rsid w:val="00634A2F"/>
    <w:rsid w:val="00636942"/>
    <w:rsid w:val="006379C2"/>
    <w:rsid w:val="0064093B"/>
    <w:rsid w:val="0064531E"/>
    <w:rsid w:val="00646B35"/>
    <w:rsid w:val="00646CBE"/>
    <w:rsid w:val="00650279"/>
    <w:rsid w:val="00653684"/>
    <w:rsid w:val="006551B9"/>
    <w:rsid w:val="00655ABC"/>
    <w:rsid w:val="006619CD"/>
    <w:rsid w:val="00671BB2"/>
    <w:rsid w:val="00674739"/>
    <w:rsid w:val="00675885"/>
    <w:rsid w:val="006772D3"/>
    <w:rsid w:val="006810BD"/>
    <w:rsid w:val="00682FD8"/>
    <w:rsid w:val="00684A34"/>
    <w:rsid w:val="00685B8E"/>
    <w:rsid w:val="006934C2"/>
    <w:rsid w:val="006A2057"/>
    <w:rsid w:val="006A3D59"/>
    <w:rsid w:val="006A4F26"/>
    <w:rsid w:val="006A5036"/>
    <w:rsid w:val="006B4E6F"/>
    <w:rsid w:val="006B50A3"/>
    <w:rsid w:val="006B6008"/>
    <w:rsid w:val="006B6917"/>
    <w:rsid w:val="006C01E0"/>
    <w:rsid w:val="006C4498"/>
    <w:rsid w:val="006D20EA"/>
    <w:rsid w:val="006D2E35"/>
    <w:rsid w:val="006D35CA"/>
    <w:rsid w:val="006E535E"/>
    <w:rsid w:val="006F0F05"/>
    <w:rsid w:val="006F6158"/>
    <w:rsid w:val="006F6B13"/>
    <w:rsid w:val="00702A31"/>
    <w:rsid w:val="00706491"/>
    <w:rsid w:val="00707BCF"/>
    <w:rsid w:val="007106E2"/>
    <w:rsid w:val="007106E6"/>
    <w:rsid w:val="00710CC8"/>
    <w:rsid w:val="00725189"/>
    <w:rsid w:val="007259DF"/>
    <w:rsid w:val="00730EEE"/>
    <w:rsid w:val="00732CCA"/>
    <w:rsid w:val="00734007"/>
    <w:rsid w:val="00741F5D"/>
    <w:rsid w:val="00744163"/>
    <w:rsid w:val="0074608C"/>
    <w:rsid w:val="00747900"/>
    <w:rsid w:val="0075054F"/>
    <w:rsid w:val="0075522A"/>
    <w:rsid w:val="00756366"/>
    <w:rsid w:val="0075685E"/>
    <w:rsid w:val="0076305D"/>
    <w:rsid w:val="00770556"/>
    <w:rsid w:val="00773B3F"/>
    <w:rsid w:val="007747C8"/>
    <w:rsid w:val="00780B44"/>
    <w:rsid w:val="00784BCD"/>
    <w:rsid w:val="007851BF"/>
    <w:rsid w:val="0079136E"/>
    <w:rsid w:val="00793DF1"/>
    <w:rsid w:val="007946E8"/>
    <w:rsid w:val="00797310"/>
    <w:rsid w:val="007A7ADD"/>
    <w:rsid w:val="007B0C1B"/>
    <w:rsid w:val="007B59B2"/>
    <w:rsid w:val="007B711A"/>
    <w:rsid w:val="007B7F62"/>
    <w:rsid w:val="007C4E5C"/>
    <w:rsid w:val="007D3948"/>
    <w:rsid w:val="007E6AB2"/>
    <w:rsid w:val="007E6E79"/>
    <w:rsid w:val="007F5008"/>
    <w:rsid w:val="007F5CBB"/>
    <w:rsid w:val="007F7317"/>
    <w:rsid w:val="00801630"/>
    <w:rsid w:val="00803823"/>
    <w:rsid w:val="00815514"/>
    <w:rsid w:val="00816773"/>
    <w:rsid w:val="00822D7F"/>
    <w:rsid w:val="00825032"/>
    <w:rsid w:val="00827B30"/>
    <w:rsid w:val="00831A80"/>
    <w:rsid w:val="00841064"/>
    <w:rsid w:val="008425F8"/>
    <w:rsid w:val="00844C86"/>
    <w:rsid w:val="00845D7D"/>
    <w:rsid w:val="00846FC1"/>
    <w:rsid w:val="008501DC"/>
    <w:rsid w:val="0086572C"/>
    <w:rsid w:val="00867AE2"/>
    <w:rsid w:val="00867E5F"/>
    <w:rsid w:val="008730F3"/>
    <w:rsid w:val="00882EA8"/>
    <w:rsid w:val="00883693"/>
    <w:rsid w:val="0088624C"/>
    <w:rsid w:val="00887EED"/>
    <w:rsid w:val="00893C11"/>
    <w:rsid w:val="00893E28"/>
    <w:rsid w:val="00897F0C"/>
    <w:rsid w:val="008A78D8"/>
    <w:rsid w:val="008A7B95"/>
    <w:rsid w:val="008B18B9"/>
    <w:rsid w:val="008B1F42"/>
    <w:rsid w:val="008B5B12"/>
    <w:rsid w:val="008B7963"/>
    <w:rsid w:val="008C255D"/>
    <w:rsid w:val="008C709B"/>
    <w:rsid w:val="008C7B9C"/>
    <w:rsid w:val="008D333B"/>
    <w:rsid w:val="008E0DC3"/>
    <w:rsid w:val="008E2847"/>
    <w:rsid w:val="008E7CB9"/>
    <w:rsid w:val="008F69F0"/>
    <w:rsid w:val="008F7A2B"/>
    <w:rsid w:val="00905FC4"/>
    <w:rsid w:val="00906388"/>
    <w:rsid w:val="009076A0"/>
    <w:rsid w:val="00911312"/>
    <w:rsid w:val="009164FB"/>
    <w:rsid w:val="009208F4"/>
    <w:rsid w:val="00920E69"/>
    <w:rsid w:val="00922FC0"/>
    <w:rsid w:val="00923731"/>
    <w:rsid w:val="00923E42"/>
    <w:rsid w:val="00935EE2"/>
    <w:rsid w:val="009364E6"/>
    <w:rsid w:val="0094128A"/>
    <w:rsid w:val="009436E4"/>
    <w:rsid w:val="00945442"/>
    <w:rsid w:val="00945F43"/>
    <w:rsid w:val="00955833"/>
    <w:rsid w:val="0096088F"/>
    <w:rsid w:val="0097592E"/>
    <w:rsid w:val="009762A5"/>
    <w:rsid w:val="009806A5"/>
    <w:rsid w:val="00980EA5"/>
    <w:rsid w:val="00983AE4"/>
    <w:rsid w:val="00985D16"/>
    <w:rsid w:val="0099161E"/>
    <w:rsid w:val="00994839"/>
    <w:rsid w:val="00994A41"/>
    <w:rsid w:val="00995B53"/>
    <w:rsid w:val="009970E6"/>
    <w:rsid w:val="009979CC"/>
    <w:rsid w:val="009A2EE8"/>
    <w:rsid w:val="009A4D11"/>
    <w:rsid w:val="009A6831"/>
    <w:rsid w:val="009A73B7"/>
    <w:rsid w:val="009A7F69"/>
    <w:rsid w:val="009B39AC"/>
    <w:rsid w:val="009B6C9F"/>
    <w:rsid w:val="009B7E7D"/>
    <w:rsid w:val="009C5FE0"/>
    <w:rsid w:val="009D0539"/>
    <w:rsid w:val="009D2F5E"/>
    <w:rsid w:val="009D6CA6"/>
    <w:rsid w:val="009D746C"/>
    <w:rsid w:val="009E1504"/>
    <w:rsid w:val="009E3167"/>
    <w:rsid w:val="009E37AE"/>
    <w:rsid w:val="009E5B17"/>
    <w:rsid w:val="009E6236"/>
    <w:rsid w:val="009E679D"/>
    <w:rsid w:val="009F086B"/>
    <w:rsid w:val="009F5500"/>
    <w:rsid w:val="00A1029A"/>
    <w:rsid w:val="00A1510D"/>
    <w:rsid w:val="00A268F6"/>
    <w:rsid w:val="00A340F4"/>
    <w:rsid w:val="00A36544"/>
    <w:rsid w:val="00A37E34"/>
    <w:rsid w:val="00A4186C"/>
    <w:rsid w:val="00A47FB0"/>
    <w:rsid w:val="00A53607"/>
    <w:rsid w:val="00A56D05"/>
    <w:rsid w:val="00A7249A"/>
    <w:rsid w:val="00A80943"/>
    <w:rsid w:val="00A813A8"/>
    <w:rsid w:val="00A8534C"/>
    <w:rsid w:val="00A864C3"/>
    <w:rsid w:val="00A9047B"/>
    <w:rsid w:val="00AA273F"/>
    <w:rsid w:val="00AB6712"/>
    <w:rsid w:val="00AC25BF"/>
    <w:rsid w:val="00AC5700"/>
    <w:rsid w:val="00AC6C0D"/>
    <w:rsid w:val="00AD3E76"/>
    <w:rsid w:val="00AD6F44"/>
    <w:rsid w:val="00AE1F57"/>
    <w:rsid w:val="00AE2D70"/>
    <w:rsid w:val="00AE4580"/>
    <w:rsid w:val="00AE6E68"/>
    <w:rsid w:val="00AF2575"/>
    <w:rsid w:val="00AF4C14"/>
    <w:rsid w:val="00AF5DBA"/>
    <w:rsid w:val="00AF6A03"/>
    <w:rsid w:val="00B05346"/>
    <w:rsid w:val="00B07B7D"/>
    <w:rsid w:val="00B1009D"/>
    <w:rsid w:val="00B1086C"/>
    <w:rsid w:val="00B11D6F"/>
    <w:rsid w:val="00B124CC"/>
    <w:rsid w:val="00B12D48"/>
    <w:rsid w:val="00B1592D"/>
    <w:rsid w:val="00B15CCE"/>
    <w:rsid w:val="00B17D87"/>
    <w:rsid w:val="00B200C5"/>
    <w:rsid w:val="00B32B5C"/>
    <w:rsid w:val="00B34DF2"/>
    <w:rsid w:val="00B3634D"/>
    <w:rsid w:val="00B40295"/>
    <w:rsid w:val="00B402EE"/>
    <w:rsid w:val="00B44B4A"/>
    <w:rsid w:val="00B459CC"/>
    <w:rsid w:val="00B50F24"/>
    <w:rsid w:val="00B63864"/>
    <w:rsid w:val="00B65992"/>
    <w:rsid w:val="00B723E2"/>
    <w:rsid w:val="00B72B7C"/>
    <w:rsid w:val="00B81A61"/>
    <w:rsid w:val="00B83A33"/>
    <w:rsid w:val="00B841CF"/>
    <w:rsid w:val="00B84242"/>
    <w:rsid w:val="00B84D37"/>
    <w:rsid w:val="00B91280"/>
    <w:rsid w:val="00B92674"/>
    <w:rsid w:val="00BA0A73"/>
    <w:rsid w:val="00BB07D9"/>
    <w:rsid w:val="00BB5298"/>
    <w:rsid w:val="00BC187E"/>
    <w:rsid w:val="00BC68C8"/>
    <w:rsid w:val="00BC760E"/>
    <w:rsid w:val="00BD253E"/>
    <w:rsid w:val="00BD3185"/>
    <w:rsid w:val="00BD58EA"/>
    <w:rsid w:val="00BE1F4D"/>
    <w:rsid w:val="00BE5BE0"/>
    <w:rsid w:val="00BE6098"/>
    <w:rsid w:val="00BF5880"/>
    <w:rsid w:val="00BF73D8"/>
    <w:rsid w:val="00C043A6"/>
    <w:rsid w:val="00C0490C"/>
    <w:rsid w:val="00C06657"/>
    <w:rsid w:val="00C06873"/>
    <w:rsid w:val="00C13482"/>
    <w:rsid w:val="00C14C46"/>
    <w:rsid w:val="00C16A10"/>
    <w:rsid w:val="00C2228B"/>
    <w:rsid w:val="00C27E9D"/>
    <w:rsid w:val="00C41176"/>
    <w:rsid w:val="00C449A0"/>
    <w:rsid w:val="00C467C2"/>
    <w:rsid w:val="00C50216"/>
    <w:rsid w:val="00C50755"/>
    <w:rsid w:val="00C546D1"/>
    <w:rsid w:val="00C5657D"/>
    <w:rsid w:val="00C604B4"/>
    <w:rsid w:val="00C61DC2"/>
    <w:rsid w:val="00C628E8"/>
    <w:rsid w:val="00C62EDC"/>
    <w:rsid w:val="00C63067"/>
    <w:rsid w:val="00C632D6"/>
    <w:rsid w:val="00C63EF1"/>
    <w:rsid w:val="00C6437D"/>
    <w:rsid w:val="00C6475F"/>
    <w:rsid w:val="00C64D18"/>
    <w:rsid w:val="00C64ED4"/>
    <w:rsid w:val="00C72D79"/>
    <w:rsid w:val="00C742CF"/>
    <w:rsid w:val="00C82B9B"/>
    <w:rsid w:val="00C85365"/>
    <w:rsid w:val="00C866ED"/>
    <w:rsid w:val="00C87E47"/>
    <w:rsid w:val="00C916B9"/>
    <w:rsid w:val="00C91C20"/>
    <w:rsid w:val="00CA0147"/>
    <w:rsid w:val="00CA6F4D"/>
    <w:rsid w:val="00CB2407"/>
    <w:rsid w:val="00CB3F73"/>
    <w:rsid w:val="00CC52E2"/>
    <w:rsid w:val="00CE0171"/>
    <w:rsid w:val="00CE175E"/>
    <w:rsid w:val="00CE7F41"/>
    <w:rsid w:val="00CF1C3E"/>
    <w:rsid w:val="00CF2B6A"/>
    <w:rsid w:val="00CF3CE1"/>
    <w:rsid w:val="00CF5DA1"/>
    <w:rsid w:val="00D002F1"/>
    <w:rsid w:val="00D0539E"/>
    <w:rsid w:val="00D06A40"/>
    <w:rsid w:val="00D07C56"/>
    <w:rsid w:val="00D10299"/>
    <w:rsid w:val="00D10985"/>
    <w:rsid w:val="00D116D6"/>
    <w:rsid w:val="00D152FA"/>
    <w:rsid w:val="00D15DDD"/>
    <w:rsid w:val="00D16362"/>
    <w:rsid w:val="00D166CA"/>
    <w:rsid w:val="00D20A72"/>
    <w:rsid w:val="00D2195C"/>
    <w:rsid w:val="00D22DB6"/>
    <w:rsid w:val="00D23300"/>
    <w:rsid w:val="00D239A0"/>
    <w:rsid w:val="00D23CAC"/>
    <w:rsid w:val="00D25051"/>
    <w:rsid w:val="00D25C13"/>
    <w:rsid w:val="00D261E1"/>
    <w:rsid w:val="00D277E9"/>
    <w:rsid w:val="00D31216"/>
    <w:rsid w:val="00D3475F"/>
    <w:rsid w:val="00D36338"/>
    <w:rsid w:val="00D433E9"/>
    <w:rsid w:val="00D46191"/>
    <w:rsid w:val="00D52225"/>
    <w:rsid w:val="00D522EC"/>
    <w:rsid w:val="00D52626"/>
    <w:rsid w:val="00D55F51"/>
    <w:rsid w:val="00D56789"/>
    <w:rsid w:val="00D578AB"/>
    <w:rsid w:val="00D630BC"/>
    <w:rsid w:val="00D659E6"/>
    <w:rsid w:val="00D77B24"/>
    <w:rsid w:val="00D77C7E"/>
    <w:rsid w:val="00D80C93"/>
    <w:rsid w:val="00D90B87"/>
    <w:rsid w:val="00D912E9"/>
    <w:rsid w:val="00D9408E"/>
    <w:rsid w:val="00D9580E"/>
    <w:rsid w:val="00D965E3"/>
    <w:rsid w:val="00DA069E"/>
    <w:rsid w:val="00DA68DD"/>
    <w:rsid w:val="00DA6E88"/>
    <w:rsid w:val="00DB2589"/>
    <w:rsid w:val="00DB4798"/>
    <w:rsid w:val="00DB68CF"/>
    <w:rsid w:val="00DC1562"/>
    <w:rsid w:val="00DC16A9"/>
    <w:rsid w:val="00DC2306"/>
    <w:rsid w:val="00DC2DD0"/>
    <w:rsid w:val="00DD135F"/>
    <w:rsid w:val="00DD6938"/>
    <w:rsid w:val="00DE0A49"/>
    <w:rsid w:val="00DE1A48"/>
    <w:rsid w:val="00DE1E45"/>
    <w:rsid w:val="00DE2761"/>
    <w:rsid w:val="00DE7C72"/>
    <w:rsid w:val="00DF251D"/>
    <w:rsid w:val="00DF3BD4"/>
    <w:rsid w:val="00DF6C97"/>
    <w:rsid w:val="00E07F2B"/>
    <w:rsid w:val="00E1265C"/>
    <w:rsid w:val="00E15178"/>
    <w:rsid w:val="00E17623"/>
    <w:rsid w:val="00E21166"/>
    <w:rsid w:val="00E22C8A"/>
    <w:rsid w:val="00E23100"/>
    <w:rsid w:val="00E2332B"/>
    <w:rsid w:val="00E23E86"/>
    <w:rsid w:val="00E265E4"/>
    <w:rsid w:val="00E26E73"/>
    <w:rsid w:val="00E2741A"/>
    <w:rsid w:val="00E30DD8"/>
    <w:rsid w:val="00E319B5"/>
    <w:rsid w:val="00E34135"/>
    <w:rsid w:val="00E3419E"/>
    <w:rsid w:val="00E34C1E"/>
    <w:rsid w:val="00E3561E"/>
    <w:rsid w:val="00E35BE2"/>
    <w:rsid w:val="00E36CB6"/>
    <w:rsid w:val="00E40901"/>
    <w:rsid w:val="00E41E86"/>
    <w:rsid w:val="00E514BD"/>
    <w:rsid w:val="00E515B4"/>
    <w:rsid w:val="00E52655"/>
    <w:rsid w:val="00E54179"/>
    <w:rsid w:val="00E6199D"/>
    <w:rsid w:val="00E61CDF"/>
    <w:rsid w:val="00E62D05"/>
    <w:rsid w:val="00E63D7B"/>
    <w:rsid w:val="00E67169"/>
    <w:rsid w:val="00E67FD9"/>
    <w:rsid w:val="00E72CB7"/>
    <w:rsid w:val="00E72E50"/>
    <w:rsid w:val="00E742EB"/>
    <w:rsid w:val="00E74A40"/>
    <w:rsid w:val="00E80433"/>
    <w:rsid w:val="00E833C5"/>
    <w:rsid w:val="00E83CA1"/>
    <w:rsid w:val="00E83F57"/>
    <w:rsid w:val="00E84766"/>
    <w:rsid w:val="00E85343"/>
    <w:rsid w:val="00E9654E"/>
    <w:rsid w:val="00EA5EE9"/>
    <w:rsid w:val="00EA6D19"/>
    <w:rsid w:val="00EB126F"/>
    <w:rsid w:val="00EB2CEE"/>
    <w:rsid w:val="00EB322D"/>
    <w:rsid w:val="00EB4296"/>
    <w:rsid w:val="00EC1714"/>
    <w:rsid w:val="00EC24B1"/>
    <w:rsid w:val="00EC24C5"/>
    <w:rsid w:val="00EC5E75"/>
    <w:rsid w:val="00ED1096"/>
    <w:rsid w:val="00ED20EB"/>
    <w:rsid w:val="00ED44A6"/>
    <w:rsid w:val="00ED6227"/>
    <w:rsid w:val="00EE0A41"/>
    <w:rsid w:val="00EE16CA"/>
    <w:rsid w:val="00EE2A03"/>
    <w:rsid w:val="00EE54A6"/>
    <w:rsid w:val="00F04F4A"/>
    <w:rsid w:val="00F06040"/>
    <w:rsid w:val="00F109A8"/>
    <w:rsid w:val="00F21201"/>
    <w:rsid w:val="00F32BE6"/>
    <w:rsid w:val="00F42D26"/>
    <w:rsid w:val="00F47D4F"/>
    <w:rsid w:val="00F500FC"/>
    <w:rsid w:val="00F51FFE"/>
    <w:rsid w:val="00F52BD6"/>
    <w:rsid w:val="00F565AD"/>
    <w:rsid w:val="00F60223"/>
    <w:rsid w:val="00F60369"/>
    <w:rsid w:val="00F63B90"/>
    <w:rsid w:val="00F64459"/>
    <w:rsid w:val="00F65023"/>
    <w:rsid w:val="00F657B4"/>
    <w:rsid w:val="00F6763F"/>
    <w:rsid w:val="00F77E03"/>
    <w:rsid w:val="00F8330A"/>
    <w:rsid w:val="00F84BD9"/>
    <w:rsid w:val="00F93B64"/>
    <w:rsid w:val="00F9713F"/>
    <w:rsid w:val="00FA0EBD"/>
    <w:rsid w:val="00FA23C1"/>
    <w:rsid w:val="00FA78AC"/>
    <w:rsid w:val="00FB1404"/>
    <w:rsid w:val="00FB3F31"/>
    <w:rsid w:val="00FB4BBF"/>
    <w:rsid w:val="00FC0A4B"/>
    <w:rsid w:val="00FD4A3D"/>
    <w:rsid w:val="00FE0C92"/>
    <w:rsid w:val="00FE137D"/>
    <w:rsid w:val="00FF01D3"/>
    <w:rsid w:val="00FF230A"/>
    <w:rsid w:val="00FF3060"/>
    <w:rsid w:val="00FF5D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E54CB"/>
  <w15:docId w15:val="{3163E37A-34D9-422E-A1E4-607522D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03C1"/>
    <w:rPr>
      <w:rFonts w:ascii="Arial" w:hAnsi="Arial"/>
      <w:szCs w:val="22"/>
      <w:lang w:eastAsia="en-US"/>
    </w:rPr>
  </w:style>
  <w:style w:type="paragraph" w:styleId="Heading1">
    <w:name w:val="heading 1"/>
    <w:basedOn w:val="Normal"/>
    <w:next w:val="Normal"/>
    <w:link w:val="Heading1Char"/>
    <w:uiPriority w:val="9"/>
    <w:qFormat/>
    <w:rsid w:val="003938BA"/>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3938BA"/>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3938BA"/>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3938BA"/>
    <w:pPr>
      <w:keepNext/>
      <w:keepLines/>
      <w:spacing w:before="36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link w:val="NoSpacingChar"/>
    <w:uiPriority w:val="1"/>
    <w:qFormat/>
    <w:rsid w:val="00D2195C"/>
    <w:rPr>
      <w:sz w:val="22"/>
      <w:szCs w:val="22"/>
      <w:lang w:eastAsia="en-US"/>
    </w:rPr>
  </w:style>
  <w:style w:type="paragraph" w:styleId="ListParagraph">
    <w:name w:val="List Paragraph"/>
    <w:basedOn w:val="Normal"/>
    <w:uiPriority w:val="34"/>
    <w:qFormat/>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qFormat/>
    <w:rsid w:val="00BB5298"/>
    <w:pPr>
      <w:numPr>
        <w:ilvl w:val="1"/>
      </w:numPr>
      <w:spacing w:before="120" w:after="120"/>
    </w:pPr>
    <w:rPr>
      <w:rFonts w:eastAsia="Times New Roman"/>
      <w:b/>
      <w:iCs/>
      <w:color w:val="000000"/>
      <w:sz w:val="16"/>
      <w:szCs w:val="24"/>
    </w:rPr>
  </w:style>
  <w:style w:type="character" w:customStyle="1" w:styleId="SubtitleChar">
    <w:name w:val="Subtitle Char"/>
    <w:aliases w:val="caption Char"/>
    <w:link w:val="Subtitle"/>
    <w:uiPriority w:val="11"/>
    <w:rsid w:val="00BB5298"/>
    <w:rPr>
      <w:rFonts w:ascii="Arial" w:eastAsia="Times New Roman" w:hAnsi="Arial"/>
      <w:b/>
      <w:iCs/>
      <w:color w:val="000000"/>
      <w:sz w:val="16"/>
      <w:szCs w:val="24"/>
      <w:lang w:eastAsia="en-US"/>
    </w:rPr>
  </w:style>
  <w:style w:type="character" w:customStyle="1" w:styleId="Heading1Char">
    <w:name w:val="Heading 1 Char"/>
    <w:link w:val="Heading1"/>
    <w:uiPriority w:val="9"/>
    <w:rsid w:val="003938BA"/>
    <w:rPr>
      <w:rFonts w:ascii="Arial" w:eastAsia="Times New Roman" w:hAnsi="Arial"/>
      <w:b/>
      <w:bCs/>
      <w:caps/>
      <w:szCs w:val="28"/>
      <w:lang w:eastAsia="en-US"/>
    </w:rPr>
  </w:style>
  <w:style w:type="character" w:customStyle="1" w:styleId="Heading2Char">
    <w:name w:val="Heading 2 Char"/>
    <w:link w:val="Heading2"/>
    <w:uiPriority w:val="9"/>
    <w:rsid w:val="003938BA"/>
    <w:rPr>
      <w:rFonts w:ascii="Arial" w:eastAsia="Times New Roman" w:hAnsi="Arial"/>
      <w:b/>
      <w:bCs/>
      <w:szCs w:val="26"/>
      <w:lang w:eastAsia="en-US"/>
    </w:rPr>
  </w:style>
  <w:style w:type="character" w:customStyle="1" w:styleId="Heading3Char">
    <w:name w:val="Heading 3 Char"/>
    <w:link w:val="Heading3"/>
    <w:uiPriority w:val="9"/>
    <w:rsid w:val="003938BA"/>
    <w:rPr>
      <w:rFonts w:ascii="Arial" w:eastAsia="Times New Roman" w:hAnsi="Arial"/>
      <w:b/>
      <w:bCs/>
      <w:i/>
      <w:szCs w:val="22"/>
      <w:lang w:eastAsia="en-US"/>
    </w:rPr>
  </w:style>
  <w:style w:type="paragraph" w:customStyle="1" w:styleId="TOC">
    <w:name w:val="TOC"/>
    <w:basedOn w:val="Normal"/>
    <w:rsid w:val="00CF3CE1"/>
    <w:pPr>
      <w:spacing w:before="120" w:after="240"/>
    </w:pPr>
    <w:rPr>
      <w:rFonts w:cs="Arial"/>
      <w:b/>
      <w:caps/>
      <w:sz w:val="32"/>
      <w:szCs w:val="40"/>
      <w:lang w:val="en-US"/>
    </w:rPr>
  </w:style>
  <w:style w:type="character" w:customStyle="1" w:styleId="Heading4Char">
    <w:name w:val="Heading 4 Char"/>
    <w:link w:val="Heading4"/>
    <w:uiPriority w:val="9"/>
    <w:rsid w:val="003938BA"/>
    <w:rPr>
      <w:rFonts w:ascii="Arial" w:eastAsia="Times New Roman" w:hAnsi="Arial"/>
      <w:bCs/>
      <w:i/>
      <w:iCs/>
      <w:szCs w:val="22"/>
      <w:lang w:eastAsia="en-US"/>
    </w:rPr>
  </w:style>
  <w:style w:type="paragraph" w:styleId="TOC1">
    <w:name w:val="toc 1"/>
    <w:basedOn w:val="Normal"/>
    <w:next w:val="Normal"/>
    <w:autoRedefine/>
    <w:uiPriority w:val="39"/>
    <w:unhideWhenUsed/>
    <w:rsid w:val="00684A34"/>
    <w:pPr>
      <w:tabs>
        <w:tab w:val="right" w:leader="dot" w:pos="9628"/>
      </w:tabs>
      <w:spacing w:before="120" w:after="60"/>
    </w:pPr>
    <w:rPr>
      <w:b/>
      <w:caps/>
    </w:rPr>
  </w:style>
  <w:style w:type="paragraph" w:styleId="TOC2">
    <w:name w:val="toc 2"/>
    <w:basedOn w:val="Normal"/>
    <w:next w:val="Normal"/>
    <w:autoRedefine/>
    <w:uiPriority w:val="39"/>
    <w:unhideWhenUsed/>
    <w:rsid w:val="008B7963"/>
    <w:pPr>
      <w:tabs>
        <w:tab w:val="right" w:leader="dot" w:pos="9629"/>
      </w:tabs>
      <w:spacing w:before="60" w:after="60"/>
    </w:pPr>
    <w:rPr>
      <w:b/>
    </w:rPr>
  </w:style>
  <w:style w:type="paragraph" w:styleId="TOC3">
    <w:name w:val="toc 3"/>
    <w:basedOn w:val="Normal"/>
    <w:next w:val="Normal"/>
    <w:autoRedefine/>
    <w:uiPriority w:val="39"/>
    <w:unhideWhenUsed/>
    <w:rsid w:val="00684A34"/>
    <w:pPr>
      <w:spacing w:before="60" w:after="60"/>
    </w:pPr>
    <w:rPr>
      <w:b/>
      <w:i/>
    </w:rPr>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BD253E"/>
    <w:pPr>
      <w:spacing w:after="200"/>
    </w:pPr>
    <w:rPr>
      <w:i/>
      <w:iCs/>
      <w:color w:val="CCCCCC" w:themeColor="text2"/>
      <w:sz w:val="18"/>
      <w:szCs w:val="18"/>
    </w:rPr>
  </w:style>
  <w:style w:type="paragraph" w:customStyle="1" w:styleId="CoverSubtitle">
    <w:name w:val="_Cover_Subtitle"/>
    <w:basedOn w:val="Normal"/>
    <w:link w:val="CoverSubtitleChar"/>
    <w:qFormat/>
    <w:rsid w:val="00A4186C"/>
    <w:pPr>
      <w:spacing w:after="400"/>
    </w:pPr>
    <w:rPr>
      <w:rFonts w:cs="Arial"/>
      <w:sz w:val="36"/>
      <w:szCs w:val="52"/>
      <w:lang w:val="en-US"/>
    </w:rPr>
  </w:style>
  <w:style w:type="paragraph" w:customStyle="1" w:styleId="BodyCopy">
    <w:name w:val="BodyCopy"/>
    <w:basedOn w:val="Normal"/>
    <w:link w:val="BodyCopyChar"/>
    <w:qFormat/>
    <w:rsid w:val="003938BA"/>
    <w:pPr>
      <w:spacing w:before="120"/>
    </w:pPr>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12"/>
      </w:numPr>
    </w:pPr>
  </w:style>
  <w:style w:type="paragraph" w:customStyle="1" w:styleId="Bullet1">
    <w:name w:val="Bullet_1"/>
    <w:basedOn w:val="ListParagraph"/>
    <w:qFormat/>
    <w:rsid w:val="003938BA"/>
    <w:pPr>
      <w:numPr>
        <w:numId w:val="30"/>
      </w:numPr>
      <w:spacing w:before="20"/>
      <w:contextualSpacing w:val="0"/>
    </w:pPr>
    <w:rPr>
      <w:lang w:val="en-US"/>
    </w:rPr>
  </w:style>
  <w:style w:type="paragraph" w:customStyle="1" w:styleId="Bullet2">
    <w:name w:val="Bullet_2"/>
    <w:basedOn w:val="ListParagraph"/>
    <w:qFormat/>
    <w:rsid w:val="003938BA"/>
    <w:pPr>
      <w:numPr>
        <w:ilvl w:val="1"/>
        <w:numId w:val="30"/>
      </w:numPr>
      <w:spacing w:before="20"/>
      <w:ind w:left="568" w:hanging="284"/>
    </w:pPr>
    <w:rPr>
      <w:lang w:val="en-US"/>
    </w:rPr>
  </w:style>
  <w:style w:type="paragraph" w:customStyle="1" w:styleId="Bullet3">
    <w:name w:val="Bullet_3"/>
    <w:basedOn w:val="ListParagraph"/>
    <w:qFormat/>
    <w:rsid w:val="00270DE7"/>
    <w:pPr>
      <w:numPr>
        <w:ilvl w:val="2"/>
        <w:numId w:val="30"/>
      </w:numPr>
      <w:spacing w:before="20"/>
      <w:ind w:left="851" w:hanging="284"/>
      <w:contextualSpacing w:val="0"/>
    </w:pPr>
    <w:rPr>
      <w:lang w:val="en-US"/>
    </w:rPr>
  </w:style>
  <w:style w:type="numbering" w:customStyle="1" w:styleId="Style1">
    <w:name w:val="Style1"/>
    <w:uiPriority w:val="99"/>
    <w:rsid w:val="00E63D7B"/>
    <w:pPr>
      <w:numPr>
        <w:numId w:val="5"/>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CF3CE1"/>
    <w:pPr>
      <w:spacing w:before="120" w:after="120" w:line="300" w:lineRule="exact"/>
    </w:pPr>
    <w:rPr>
      <w:rFonts w:eastAsia="Times New Roman"/>
      <w:color w:val="666666" w:themeColor="accent2"/>
      <w:szCs w:val="20"/>
      <w:lang w:val="en-GB"/>
    </w:rPr>
  </w:style>
  <w:style w:type="paragraph" w:customStyle="1" w:styleId="TableText">
    <w:name w:val="Table_Text"/>
    <w:basedOn w:val="Normal"/>
    <w:qFormat/>
    <w:rsid w:val="000653F9"/>
    <w:rPr>
      <w:sz w:val="18"/>
      <w:lang w:val="en-US"/>
    </w:rPr>
  </w:style>
  <w:style w:type="paragraph" w:customStyle="1" w:styleId="TableBullet">
    <w:name w:val="Table_Bullet"/>
    <w:basedOn w:val="GraphicBullet1"/>
    <w:qFormat/>
    <w:rsid w:val="008C7B9C"/>
    <w:pPr>
      <w:spacing w:before="0"/>
    </w:pPr>
    <w:rPr>
      <w:sz w:val="18"/>
      <w:szCs w:val="20"/>
    </w:rPr>
  </w:style>
  <w:style w:type="paragraph" w:customStyle="1" w:styleId="TableSubheadline">
    <w:name w:val="Table_Subheadline"/>
    <w:basedOn w:val="Normal"/>
    <w:qFormat/>
    <w:rsid w:val="009F5500"/>
    <w:pPr>
      <w:keepNext/>
    </w:pPr>
    <w:rPr>
      <w:color w:val="000000" w:themeColor="text1"/>
      <w:lang w:val="en-US"/>
    </w:rPr>
  </w:style>
  <w:style w:type="numbering" w:customStyle="1" w:styleId="Style3">
    <w:name w:val="Style3"/>
    <w:uiPriority w:val="99"/>
    <w:rsid w:val="00336E2E"/>
    <w:pPr>
      <w:numPr>
        <w:numId w:val="14"/>
      </w:numPr>
    </w:pPr>
  </w:style>
  <w:style w:type="paragraph" w:customStyle="1" w:styleId="TableHeadline">
    <w:name w:val="Table_Headline"/>
    <w:basedOn w:val="Normal"/>
    <w:qFormat/>
    <w:rsid w:val="009F5500"/>
    <w:pPr>
      <w:keepNext/>
    </w:pPr>
    <w:rPr>
      <w:b/>
      <w:lang w:val="en-US"/>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684A34"/>
    <w:pPr>
      <w:spacing w:before="60" w:after="60"/>
    </w:pPr>
    <w:rPr>
      <w:i/>
    </w:rPr>
  </w:style>
  <w:style w:type="paragraph" w:customStyle="1" w:styleId="CoverTitle">
    <w:name w:val="_Cover_Title"/>
    <w:basedOn w:val="Normal"/>
    <w:qFormat/>
    <w:rsid w:val="00DB2589"/>
    <w:pPr>
      <w:spacing w:before="440"/>
      <w:contextualSpacing/>
    </w:pPr>
    <w:rPr>
      <w:rFonts w:eastAsia="Times New Roman"/>
      <w:b/>
      <w:kern w:val="28"/>
      <w:sz w:val="40"/>
      <w:szCs w:val="52"/>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semiHidden/>
    <w:unhideWhenUsed/>
    <w:rsid w:val="00CF5DA1"/>
    <w:rPr>
      <w:color w:val="008FD3"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nfidentialStatus">
    <w:name w:val="ConfidentialStatus"/>
    <w:basedOn w:val="CoverSubtitle"/>
    <w:link w:val="ConfidentialStatusChar"/>
    <w:rsid w:val="00DB2589"/>
    <w:pPr>
      <w:spacing w:before="240" w:after="0"/>
    </w:pPr>
    <w:rPr>
      <w:color w:val="999999" w:themeColor="background2"/>
      <w:sz w:val="24"/>
      <w:szCs w:val="24"/>
    </w:rPr>
  </w:style>
  <w:style w:type="character" w:customStyle="1" w:styleId="CoverSubtitleChar">
    <w:name w:val="_Cover_Subtitle Char"/>
    <w:basedOn w:val="DefaultParagraphFont"/>
    <w:link w:val="CoverSubtitle"/>
    <w:rsid w:val="00A4186C"/>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DB2589"/>
    <w:rPr>
      <w:rFonts w:ascii="Arial" w:hAnsi="Arial" w:cs="Arial"/>
      <w:color w:val="999999" w:themeColor="background2"/>
      <w:sz w:val="24"/>
      <w:szCs w:val="24"/>
      <w:lang w:val="en-US" w:eastAsia="en-US"/>
    </w:rPr>
  </w:style>
  <w:style w:type="paragraph" w:customStyle="1" w:styleId="Spacetop">
    <w:name w:val="Space_top"/>
    <w:basedOn w:val="Heading2"/>
    <w:link w:val="SpacetopChar"/>
    <w:qFormat/>
    <w:rsid w:val="00ED20EB"/>
    <w:pPr>
      <w:spacing w:before="0"/>
    </w:pPr>
    <w:rPr>
      <w:lang w:val="fr-FR"/>
    </w:rPr>
  </w:style>
  <w:style w:type="paragraph" w:customStyle="1" w:styleId="Spacebottom">
    <w:name w:val="Space_bottom"/>
    <w:basedOn w:val="Normal"/>
    <w:link w:val="SpacebottomChar"/>
    <w:qFormat/>
    <w:rsid w:val="00403B6F"/>
    <w:pPr>
      <w:spacing w:after="120"/>
    </w:pPr>
  </w:style>
  <w:style w:type="character" w:customStyle="1" w:styleId="SpacetopChar">
    <w:name w:val="Space_top Char"/>
    <w:basedOn w:val="Heading2Char"/>
    <w:link w:val="Spacetop"/>
    <w:rsid w:val="00ED20EB"/>
    <w:rPr>
      <w:rFonts w:ascii="Arial" w:eastAsia="Times New Roman" w:hAnsi="Arial"/>
      <w:b/>
      <w:bCs/>
      <w:szCs w:val="26"/>
      <w:lang w:val="fr-FR" w:eastAsia="en-US"/>
    </w:rPr>
  </w:style>
  <w:style w:type="paragraph" w:customStyle="1" w:styleId="Subject">
    <w:name w:val="Subject"/>
    <w:basedOn w:val="BodyCopy"/>
    <w:link w:val="SubjectChar"/>
    <w:qFormat/>
    <w:rsid w:val="00403B6F"/>
    <w:rPr>
      <w:b/>
    </w:rPr>
  </w:style>
  <w:style w:type="character" w:customStyle="1" w:styleId="SpacebottomChar">
    <w:name w:val="Space_bottom Char"/>
    <w:basedOn w:val="DefaultParagraphFont"/>
    <w:link w:val="Spacebottom"/>
    <w:rsid w:val="00403B6F"/>
    <w:rPr>
      <w:rFonts w:ascii="Arial" w:hAnsi="Arial"/>
      <w:szCs w:val="22"/>
      <w:lang w:eastAsia="en-US"/>
    </w:rPr>
  </w:style>
  <w:style w:type="character" w:customStyle="1" w:styleId="BodyCopyChar">
    <w:name w:val="BodyCopy Char"/>
    <w:basedOn w:val="DefaultParagraphFont"/>
    <w:link w:val="BodyCopy"/>
    <w:rsid w:val="003938BA"/>
    <w:rPr>
      <w:rFonts w:ascii="Arial" w:hAnsi="Arial"/>
      <w:szCs w:val="22"/>
      <w:lang w:val="en-US" w:eastAsia="en-US"/>
    </w:rPr>
  </w:style>
  <w:style w:type="character" w:customStyle="1" w:styleId="SubjectChar">
    <w:name w:val="Subject Char"/>
    <w:basedOn w:val="BodyCopyChar"/>
    <w:link w:val="Subject"/>
    <w:rsid w:val="00403B6F"/>
    <w:rPr>
      <w:rFonts w:ascii="Arial" w:hAnsi="Arial"/>
      <w:b/>
      <w:szCs w:val="22"/>
      <w:lang w:val="en-US" w:eastAsia="en-US"/>
    </w:rPr>
  </w:style>
  <w:style w:type="character" w:customStyle="1" w:styleId="apple-converted-space">
    <w:name w:val="apple-converted-space"/>
    <w:basedOn w:val="DefaultParagraphFont"/>
    <w:rsid w:val="00347920"/>
  </w:style>
  <w:style w:type="paragraph" w:styleId="Revision">
    <w:name w:val="Revision"/>
    <w:hidden/>
    <w:uiPriority w:val="99"/>
    <w:semiHidden/>
    <w:rsid w:val="006E535E"/>
    <w:rPr>
      <w:rFonts w:ascii="Arial" w:hAnsi="Arial"/>
      <w:szCs w:val="22"/>
      <w:lang w:eastAsia="en-US"/>
    </w:rPr>
  </w:style>
  <w:style w:type="character" w:customStyle="1" w:styleId="NoSpacingChar">
    <w:name w:val="No Spacing Char"/>
    <w:basedOn w:val="DefaultParagraphFont"/>
    <w:link w:val="NoSpacing"/>
    <w:uiPriority w:val="1"/>
    <w:rsid w:val="00923E42"/>
    <w:rPr>
      <w:sz w:val="22"/>
      <w:szCs w:val="22"/>
      <w:lang w:eastAsia="en-US"/>
    </w:rPr>
  </w:style>
  <w:style w:type="character" w:styleId="UnresolvedMention">
    <w:name w:val="Unresolved Mention"/>
    <w:basedOn w:val="DefaultParagraphFont"/>
    <w:uiPriority w:val="99"/>
    <w:semiHidden/>
    <w:unhideWhenUsed/>
    <w:rsid w:val="0096088F"/>
    <w:rPr>
      <w:color w:val="605E5C"/>
      <w:shd w:val="clear" w:color="auto" w:fill="E1DFDD"/>
    </w:rPr>
  </w:style>
  <w:style w:type="character" w:styleId="Strong">
    <w:name w:val="Strong"/>
    <w:basedOn w:val="DefaultParagraphFont"/>
    <w:uiPriority w:val="22"/>
    <w:qFormat/>
    <w:rsid w:val="00EB322D"/>
    <w:rPr>
      <w:b/>
      <w:bCs/>
    </w:rPr>
  </w:style>
  <w:style w:type="character" w:styleId="CommentReference">
    <w:name w:val="annotation reference"/>
    <w:basedOn w:val="DefaultParagraphFont"/>
    <w:uiPriority w:val="99"/>
    <w:semiHidden/>
    <w:unhideWhenUsed/>
    <w:rsid w:val="001F5DEA"/>
    <w:rPr>
      <w:sz w:val="16"/>
      <w:szCs w:val="16"/>
    </w:rPr>
  </w:style>
  <w:style w:type="paragraph" w:styleId="CommentText">
    <w:name w:val="annotation text"/>
    <w:basedOn w:val="Normal"/>
    <w:link w:val="CommentTextChar"/>
    <w:uiPriority w:val="99"/>
    <w:semiHidden/>
    <w:unhideWhenUsed/>
    <w:rsid w:val="001F5DEA"/>
    <w:rPr>
      <w:szCs w:val="20"/>
    </w:rPr>
  </w:style>
  <w:style w:type="character" w:customStyle="1" w:styleId="CommentTextChar">
    <w:name w:val="Comment Text Char"/>
    <w:basedOn w:val="DefaultParagraphFont"/>
    <w:link w:val="CommentText"/>
    <w:uiPriority w:val="99"/>
    <w:semiHidden/>
    <w:rsid w:val="001F5D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5DEA"/>
    <w:rPr>
      <w:b/>
      <w:bCs/>
    </w:rPr>
  </w:style>
  <w:style w:type="character" w:customStyle="1" w:styleId="CommentSubjectChar">
    <w:name w:val="Comment Subject Char"/>
    <w:basedOn w:val="CommentTextChar"/>
    <w:link w:val="CommentSubject"/>
    <w:uiPriority w:val="99"/>
    <w:semiHidden/>
    <w:rsid w:val="001F5DE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3129">
      <w:bodyDiv w:val="1"/>
      <w:marLeft w:val="0"/>
      <w:marRight w:val="0"/>
      <w:marTop w:val="0"/>
      <w:marBottom w:val="0"/>
      <w:divBdr>
        <w:top w:val="none" w:sz="0" w:space="0" w:color="auto"/>
        <w:left w:val="none" w:sz="0" w:space="0" w:color="auto"/>
        <w:bottom w:val="none" w:sz="0" w:space="0" w:color="auto"/>
        <w:right w:val="none" w:sz="0" w:space="0" w:color="auto"/>
      </w:divBdr>
    </w:div>
    <w:div w:id="562378298">
      <w:bodyDiv w:val="1"/>
      <w:marLeft w:val="0"/>
      <w:marRight w:val="0"/>
      <w:marTop w:val="0"/>
      <w:marBottom w:val="0"/>
      <w:divBdr>
        <w:top w:val="none" w:sz="0" w:space="0" w:color="auto"/>
        <w:left w:val="none" w:sz="0" w:space="0" w:color="auto"/>
        <w:bottom w:val="none" w:sz="0" w:space="0" w:color="auto"/>
        <w:right w:val="none" w:sz="0" w:space="0" w:color="auto"/>
      </w:divBdr>
    </w:div>
    <w:div w:id="713892060">
      <w:bodyDiv w:val="1"/>
      <w:marLeft w:val="0"/>
      <w:marRight w:val="0"/>
      <w:marTop w:val="0"/>
      <w:marBottom w:val="0"/>
      <w:divBdr>
        <w:top w:val="none" w:sz="0" w:space="0" w:color="auto"/>
        <w:left w:val="none" w:sz="0" w:space="0" w:color="auto"/>
        <w:bottom w:val="none" w:sz="0" w:space="0" w:color="auto"/>
        <w:right w:val="none" w:sz="0" w:space="0" w:color="auto"/>
      </w:divBdr>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ariba.com/Adapt/Ariba_Network_Supplier_Training/" TargetMode="External"/><Relationship Id="rId18" Type="http://schemas.openxmlformats.org/officeDocument/2006/relationships/header" Target="header1.xml"/><Relationship Id="rId26" Type="http://schemas.openxmlformats.org/officeDocument/2006/relationships/hyperlink" Target="https://support.ariba.com/Adapt/Ariba_Network_Supplier_Training/"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upport.ariba.com/Adapt/Ariba_Network_Supplier_Training/" TargetMode="External"/><Relationship Id="rId17" Type="http://schemas.openxmlformats.org/officeDocument/2006/relationships/image" Target="media/image2.png"/><Relationship Id="rId25" Type="http://schemas.openxmlformats.org/officeDocument/2006/relationships/hyperlink" Target="https://support.ariba.com/Adapt/Ariba_Network_Supplier_Training/"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ariba.com/Adapt/Ariba_Network_Supplier_Traini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pport.ariba.com/Adapt/Ariba_Network_Supplier_Training/"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ariba.com/Adapt/Ariba_Network_Supplier_Training/" TargetMode="External"/><Relationship Id="rId22" Type="http://schemas.openxmlformats.org/officeDocument/2006/relationships/header" Target="header3.xml"/><Relationship Id="rId27" Type="http://schemas.openxmlformats.org/officeDocument/2006/relationships/hyperlink" Target="https://help.sap.com/viewer/product/ARIBA_NETWORK_SUPPLIERS/cloud/en-US?task=use_task" TargetMode="External"/><Relationship Id="rId30"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sap.com/copyright" TargetMode="External"/><Relationship Id="rId1" Type="http://schemas.openxmlformats.org/officeDocument/2006/relationships/hyperlink" Target="https://www.sap.com/copyright"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304222\AppData\Local\Microsoft\Windows\INetCache\IE\A2BCLFKH\SAP_Ariba_WordTemplate_long_A4.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present guide comes in addition to the online training program for suppliers provided on XXXXX. It contains customer-specific instructions and information that you should get familiar with prior to start transacting on Ariba Network.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6F59CA49FA0C4695216A68FA58529C" ma:contentTypeVersion="9" ma:contentTypeDescription="Create a new document." ma:contentTypeScope="" ma:versionID="54d97872c0298dfd5728ecb6033e41eb">
  <xsd:schema xmlns:xsd="http://www.w3.org/2001/XMLSchema" xmlns:xs="http://www.w3.org/2001/XMLSchema" xmlns:p="http://schemas.microsoft.com/office/2006/metadata/properties" xmlns:ns2="075e4978-c118-405e-8a27-e99df84d9f01" targetNamespace="http://schemas.microsoft.com/office/2006/metadata/properties" ma:root="true" ma:fieldsID="cc884ee93a5993180e38985aefcc4567" ns2:_="">
    <xsd:import namespace="075e4978-c118-405e-8a27-e99df84d9f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e4978-c118-405e-8a27-e99df84d9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AEF6C-1634-4F8F-8A72-F8A999CAC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B814D8-E800-4E1F-991C-C46A8046C715}">
  <ds:schemaRefs>
    <ds:schemaRef ds:uri="http://schemas.openxmlformats.org/officeDocument/2006/bibliography"/>
  </ds:schemaRefs>
</ds:datastoreItem>
</file>

<file path=customXml/itemProps4.xml><?xml version="1.0" encoding="utf-8"?>
<ds:datastoreItem xmlns:ds="http://schemas.openxmlformats.org/officeDocument/2006/customXml" ds:itemID="{324DCDCD-9012-4DE7-B45F-D795222F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e4978-c118-405e-8a27-e99df84d9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0EAE76-4EED-401C-B5D3-D8F2D17DD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SAP_Ariba_WordTemplate_long_A4.dotx</Template>
  <TotalTime>2</TotalTime>
  <Pages>5</Pages>
  <Words>969</Words>
  <Characters>5527</Characters>
  <Application>Microsoft Office Word</Application>
  <DocSecurity>4</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Supplier Guide Add-On</vt:lpstr>
      <vt:lpstr/>
    </vt:vector>
  </TitlesOfParts>
  <Company>SAP</Company>
  <LinksUpToDate>false</LinksUpToDate>
  <CharactersWithSpaces>6484</CharactersWithSpaces>
  <SharedDoc>false</SharedDoc>
  <HLinks>
    <vt:vector size="102" baseType="variant">
      <vt:variant>
        <vt:i4>4456509</vt:i4>
      </vt:variant>
      <vt:variant>
        <vt:i4>72</vt:i4>
      </vt:variant>
      <vt:variant>
        <vt:i4>0</vt:i4>
      </vt:variant>
      <vt:variant>
        <vt:i4>5</vt:i4>
      </vt:variant>
      <vt:variant>
        <vt:lpwstr>https://help.sap.com/viewer/product/ARIBA_NETWORK_SUPPLIERS/cloud/en-US?task=use_task</vt:lpwstr>
      </vt:variant>
      <vt:variant>
        <vt:lpwstr/>
      </vt:variant>
      <vt:variant>
        <vt:i4>5832828</vt:i4>
      </vt:variant>
      <vt:variant>
        <vt:i4>69</vt:i4>
      </vt:variant>
      <vt:variant>
        <vt:i4>0</vt:i4>
      </vt:variant>
      <vt:variant>
        <vt:i4>5</vt:i4>
      </vt:variant>
      <vt:variant>
        <vt:lpwstr>https://support.ariba.com/Adapt/Ariba_Network_Supplier_Training/</vt:lpwstr>
      </vt:variant>
      <vt:variant>
        <vt:lpwstr/>
      </vt:variant>
      <vt:variant>
        <vt:i4>1179751</vt:i4>
      </vt:variant>
      <vt:variant>
        <vt:i4>66</vt:i4>
      </vt:variant>
      <vt:variant>
        <vt:i4>0</vt:i4>
      </vt:variant>
      <vt:variant>
        <vt:i4>5</vt:i4>
      </vt:variant>
      <vt:variant>
        <vt:lpwstr>https://support.ariba.com/Adapt/Ariba_Network_Supplier_Training/</vt:lpwstr>
      </vt:variant>
      <vt:variant>
        <vt:lpwstr>/id/5ef46d77c09b3a889af5529b</vt:lpwstr>
      </vt:variant>
      <vt:variant>
        <vt:i4>5832828</vt:i4>
      </vt:variant>
      <vt:variant>
        <vt:i4>63</vt:i4>
      </vt:variant>
      <vt:variant>
        <vt:i4>0</vt:i4>
      </vt:variant>
      <vt:variant>
        <vt:i4>5</vt:i4>
      </vt:variant>
      <vt:variant>
        <vt:lpwstr>https://support.ariba.com/Adapt/Ariba_Network_Supplier_Training/</vt:lpwstr>
      </vt:variant>
      <vt:variant>
        <vt:lpwstr/>
      </vt:variant>
      <vt:variant>
        <vt:i4>1179699</vt:i4>
      </vt:variant>
      <vt:variant>
        <vt:i4>56</vt:i4>
      </vt:variant>
      <vt:variant>
        <vt:i4>0</vt:i4>
      </vt:variant>
      <vt:variant>
        <vt:i4>5</vt:i4>
      </vt:variant>
      <vt:variant>
        <vt:lpwstr/>
      </vt:variant>
      <vt:variant>
        <vt:lpwstr>_Toc62041340</vt:lpwstr>
      </vt:variant>
      <vt:variant>
        <vt:i4>1769524</vt:i4>
      </vt:variant>
      <vt:variant>
        <vt:i4>50</vt:i4>
      </vt:variant>
      <vt:variant>
        <vt:i4>0</vt:i4>
      </vt:variant>
      <vt:variant>
        <vt:i4>5</vt:i4>
      </vt:variant>
      <vt:variant>
        <vt:lpwstr/>
      </vt:variant>
      <vt:variant>
        <vt:lpwstr>_Toc62041339</vt:lpwstr>
      </vt:variant>
      <vt:variant>
        <vt:i4>1703988</vt:i4>
      </vt:variant>
      <vt:variant>
        <vt:i4>44</vt:i4>
      </vt:variant>
      <vt:variant>
        <vt:i4>0</vt:i4>
      </vt:variant>
      <vt:variant>
        <vt:i4>5</vt:i4>
      </vt:variant>
      <vt:variant>
        <vt:lpwstr/>
      </vt:variant>
      <vt:variant>
        <vt:lpwstr>_Toc62041338</vt:lpwstr>
      </vt:variant>
      <vt:variant>
        <vt:i4>1376308</vt:i4>
      </vt:variant>
      <vt:variant>
        <vt:i4>38</vt:i4>
      </vt:variant>
      <vt:variant>
        <vt:i4>0</vt:i4>
      </vt:variant>
      <vt:variant>
        <vt:i4>5</vt:i4>
      </vt:variant>
      <vt:variant>
        <vt:lpwstr/>
      </vt:variant>
      <vt:variant>
        <vt:lpwstr>_Toc62041337</vt:lpwstr>
      </vt:variant>
      <vt:variant>
        <vt:i4>1310772</vt:i4>
      </vt:variant>
      <vt:variant>
        <vt:i4>32</vt:i4>
      </vt:variant>
      <vt:variant>
        <vt:i4>0</vt:i4>
      </vt:variant>
      <vt:variant>
        <vt:i4>5</vt:i4>
      </vt:variant>
      <vt:variant>
        <vt:lpwstr/>
      </vt:variant>
      <vt:variant>
        <vt:lpwstr>_Toc62041336</vt:lpwstr>
      </vt:variant>
      <vt:variant>
        <vt:i4>1507380</vt:i4>
      </vt:variant>
      <vt:variant>
        <vt:i4>26</vt:i4>
      </vt:variant>
      <vt:variant>
        <vt:i4>0</vt:i4>
      </vt:variant>
      <vt:variant>
        <vt:i4>5</vt:i4>
      </vt:variant>
      <vt:variant>
        <vt:lpwstr/>
      </vt:variant>
      <vt:variant>
        <vt:lpwstr>_Toc62041335</vt:lpwstr>
      </vt:variant>
      <vt:variant>
        <vt:i4>1441844</vt:i4>
      </vt:variant>
      <vt:variant>
        <vt:i4>20</vt:i4>
      </vt:variant>
      <vt:variant>
        <vt:i4>0</vt:i4>
      </vt:variant>
      <vt:variant>
        <vt:i4>5</vt:i4>
      </vt:variant>
      <vt:variant>
        <vt:lpwstr/>
      </vt:variant>
      <vt:variant>
        <vt:lpwstr>_Toc62041334</vt:lpwstr>
      </vt:variant>
      <vt:variant>
        <vt:i4>1114164</vt:i4>
      </vt:variant>
      <vt:variant>
        <vt:i4>14</vt:i4>
      </vt:variant>
      <vt:variant>
        <vt:i4>0</vt:i4>
      </vt:variant>
      <vt:variant>
        <vt:i4>5</vt:i4>
      </vt:variant>
      <vt:variant>
        <vt:lpwstr/>
      </vt:variant>
      <vt:variant>
        <vt:lpwstr>_Toc62041333</vt:lpwstr>
      </vt:variant>
      <vt:variant>
        <vt:i4>1048628</vt:i4>
      </vt:variant>
      <vt:variant>
        <vt:i4>8</vt:i4>
      </vt:variant>
      <vt:variant>
        <vt:i4>0</vt:i4>
      </vt:variant>
      <vt:variant>
        <vt:i4>5</vt:i4>
      </vt:variant>
      <vt:variant>
        <vt:lpwstr/>
      </vt:variant>
      <vt:variant>
        <vt:lpwstr>_Toc62041332</vt:lpwstr>
      </vt:variant>
      <vt:variant>
        <vt:i4>1245236</vt:i4>
      </vt:variant>
      <vt:variant>
        <vt:i4>2</vt:i4>
      </vt:variant>
      <vt:variant>
        <vt:i4>0</vt:i4>
      </vt:variant>
      <vt:variant>
        <vt:i4>5</vt:i4>
      </vt:variant>
      <vt:variant>
        <vt:lpwstr/>
      </vt:variant>
      <vt:variant>
        <vt:lpwstr>_Toc62041331</vt:lpwstr>
      </vt:variant>
      <vt:variant>
        <vt:i4>5832828</vt:i4>
      </vt:variant>
      <vt:variant>
        <vt:i4>3</vt:i4>
      </vt:variant>
      <vt:variant>
        <vt:i4>0</vt:i4>
      </vt:variant>
      <vt:variant>
        <vt:i4>5</vt:i4>
      </vt:variant>
      <vt:variant>
        <vt:lpwstr>https://support.ariba.com/Adapt/Ariba_Network_Supplier_Training/</vt:lpwstr>
      </vt:variant>
      <vt:variant>
        <vt:lpwstr/>
      </vt:variant>
      <vt:variant>
        <vt:i4>5832828</vt:i4>
      </vt:variant>
      <vt:variant>
        <vt:i4>0</vt:i4>
      </vt:variant>
      <vt:variant>
        <vt:i4>0</vt:i4>
      </vt:variant>
      <vt:variant>
        <vt:i4>5</vt:i4>
      </vt:variant>
      <vt:variant>
        <vt:lpwstr>https://support.ariba.com/Adapt/Ariba_Network_Supplier_Training/</vt:lpwstr>
      </vt:variant>
      <vt:variant>
        <vt:lpwstr/>
      </vt:variant>
      <vt:variant>
        <vt:i4>5242955</vt:i4>
      </vt:variant>
      <vt:variant>
        <vt:i4>0</vt:i4>
      </vt:variant>
      <vt:variant>
        <vt:i4>0</vt:i4>
      </vt:variant>
      <vt:variant>
        <vt:i4>5</vt:i4>
      </vt:variant>
      <vt:variant>
        <vt:lpwstr>https://www.sap.com/copyright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Guide Add-On</dc:title>
  <dc:subject>Your companion guide for transacting with &lt;&lt;Buyer Name&gt;&gt; on Ariba Network</dc:subject>
  <dc:creator>&lt;&lt;Buyer Logo&gt;&gt;</dc:creator>
  <cp:keywords/>
  <cp:lastModifiedBy>Bachooali, Adhnan</cp:lastModifiedBy>
  <cp:revision>2</cp:revision>
  <cp:lastPrinted>2016-12-16T09:28:00Z</cp:lastPrinted>
  <dcterms:created xsi:type="dcterms:W3CDTF">2021-10-22T01:57:00Z</dcterms:created>
  <dcterms:modified xsi:type="dcterms:W3CDTF">2021-10-22T01:57:00Z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0x010100DB6F59CA49FA0C4695216A68FA58529C</vt:lpwstr>
  </property>
  <property fmtid="{D5CDD505-2E9C-101B-9397-08002B2CF9AE}" pid="3" name="MSIP_Label_e58c8fa2-0023-48e8-b4c7-86f2051149b4_Enabled">
    <vt:lpwstr>true</vt:lpwstr>
  </property>
  <property fmtid="{D5CDD505-2E9C-101B-9397-08002B2CF9AE}" pid="4" name="MSIP_Label_e58c8fa2-0023-48e8-b4c7-86f2051149b4_SetDate">
    <vt:lpwstr>2021-09-03T07:36:26Z</vt:lpwstr>
  </property>
  <property fmtid="{D5CDD505-2E9C-101B-9397-08002B2CF9AE}" pid="5" name="MSIP_Label_e58c8fa2-0023-48e8-b4c7-86f2051149b4_Method">
    <vt:lpwstr>Standard</vt:lpwstr>
  </property>
  <property fmtid="{D5CDD505-2E9C-101B-9397-08002B2CF9AE}" pid="6" name="MSIP_Label_e58c8fa2-0023-48e8-b4c7-86f2051149b4_Name">
    <vt:lpwstr>INTERNAL - Footer included</vt:lpwstr>
  </property>
  <property fmtid="{D5CDD505-2E9C-101B-9397-08002B2CF9AE}" pid="7" name="MSIP_Label_e58c8fa2-0023-48e8-b4c7-86f2051149b4_SiteId">
    <vt:lpwstr>7d847b00-9cb2-4e8b-9f14-fb58de4bcdde</vt:lpwstr>
  </property>
  <property fmtid="{D5CDD505-2E9C-101B-9397-08002B2CF9AE}" pid="8" name="MSIP_Label_e58c8fa2-0023-48e8-b4c7-86f2051149b4_ActionId">
    <vt:lpwstr>fe7a2b79-feb6-42db-8fe1-8d966a352c90</vt:lpwstr>
  </property>
  <property fmtid="{D5CDD505-2E9C-101B-9397-08002B2CF9AE}" pid="9" name="MSIP_Label_e58c8fa2-0023-48e8-b4c7-86f2051149b4_ContentBits">
    <vt:lpwstr>2</vt:lpwstr>
  </property>
</Properties>
</file>